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64" w:rsidRPr="009F386F" w:rsidRDefault="009F386F" w:rsidP="00744B2E">
      <w:pPr>
        <w:spacing w:after="0"/>
        <w:jc w:val="center"/>
        <w:outlineLvl w:val="0"/>
        <w:rPr>
          <w:rFonts w:ascii="Times New Roman" w:hAnsi="Times New Roman"/>
          <w:smallCaps/>
          <w:sz w:val="32"/>
          <w:szCs w:val="32"/>
        </w:rPr>
      </w:pPr>
      <w:r w:rsidRPr="009F386F">
        <w:rPr>
          <w:rFonts w:ascii="Times New Roman" w:hAnsi="Times New Roman"/>
          <w:b/>
          <w:smallCaps/>
          <w:sz w:val="32"/>
          <w:szCs w:val="32"/>
          <w:u w:val="single"/>
        </w:rPr>
        <w:t xml:space="preserve">Foundation for Muslims in Malta </w:t>
      </w:r>
      <w:r w:rsidR="00BC6564" w:rsidRPr="009F386F">
        <w:rPr>
          <w:rFonts w:ascii="Times New Roman" w:hAnsi="Times New Roman"/>
          <w:b/>
          <w:smallCaps/>
          <w:sz w:val="32"/>
          <w:szCs w:val="32"/>
          <w:u w:val="single"/>
        </w:rPr>
        <w:t>Charter</w:t>
      </w:r>
    </w:p>
    <w:p w:rsidR="00BC6564" w:rsidRPr="009F386F" w:rsidRDefault="00BC6564" w:rsidP="00744B2E">
      <w:pPr>
        <w:spacing w:after="0"/>
        <w:jc w:val="both"/>
        <w:outlineLvl w:val="0"/>
        <w:rPr>
          <w:rFonts w:ascii="Times New Roman" w:hAnsi="Times New Roman"/>
          <w:smallCaps/>
        </w:rPr>
      </w:pPr>
    </w:p>
    <w:p w:rsidR="00BC6564" w:rsidRPr="009F386F" w:rsidRDefault="00BC6564" w:rsidP="00744B2E">
      <w:pPr>
        <w:spacing w:after="0"/>
        <w:jc w:val="both"/>
        <w:outlineLvl w:val="0"/>
        <w:rPr>
          <w:rFonts w:ascii="Times New Roman" w:hAnsi="Times New Roman"/>
          <w:smallCaps/>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1 – Name</w:t>
      </w:r>
    </w:p>
    <w:p w:rsidR="00BC6564" w:rsidRPr="009F386F" w:rsidRDefault="00BC6564" w:rsidP="00744B2E">
      <w:pPr>
        <w:spacing w:after="0"/>
        <w:jc w:val="both"/>
        <w:rPr>
          <w:rFonts w:ascii="Times New Roman" w:hAnsi="Times New Roman"/>
          <w:smallCaps/>
          <w:u w:val="single"/>
        </w:rPr>
      </w:pPr>
    </w:p>
    <w:p w:rsidR="00BC6564" w:rsidRPr="009F386F" w:rsidRDefault="00A27AA5" w:rsidP="00744B2E">
      <w:pPr>
        <w:spacing w:after="0"/>
        <w:jc w:val="both"/>
        <w:rPr>
          <w:rFonts w:ascii="Times New Roman" w:hAnsi="Times New Roman"/>
        </w:rPr>
      </w:pPr>
      <w:ins w:id="0" w:author="Mauro" w:date="2013-08-14T10:29:00Z">
        <w:r>
          <w:rPr>
            <w:rFonts w:ascii="Times New Roman" w:hAnsi="Times New Roman"/>
            <w:b/>
          </w:rPr>
          <w:t>Name</w:t>
        </w:r>
      </w:ins>
      <w:r w:rsidR="00BC6564" w:rsidRPr="009F386F">
        <w:rPr>
          <w:rFonts w:ascii="Times New Roman" w:hAnsi="Times New Roman"/>
        </w:rPr>
        <w:t>,</w:t>
      </w:r>
      <w:r w:rsidR="00BC6564" w:rsidRPr="009F386F">
        <w:rPr>
          <w:rFonts w:ascii="Times New Roman" w:hAnsi="Times New Roman"/>
          <w:b/>
        </w:rPr>
        <w:t xml:space="preserve"> </w:t>
      </w:r>
      <w:r w:rsidR="00BC6564" w:rsidRPr="009F386F">
        <w:rPr>
          <w:rFonts w:ascii="Times New Roman" w:hAnsi="Times New Roman"/>
        </w:rPr>
        <w:t>hereinafter ‘</w:t>
      </w:r>
      <w:ins w:id="1" w:author="Mauro" w:date="2013-08-14T10:29:00Z">
        <w:r>
          <w:rPr>
            <w:rFonts w:ascii="Times New Roman" w:hAnsi="Times New Roman"/>
            <w:b/>
          </w:rPr>
          <w:t>xxx</w:t>
        </w:r>
        <w:r w:rsidRPr="009F386F">
          <w:rPr>
            <w:rFonts w:ascii="Times New Roman" w:hAnsi="Times New Roman"/>
            <w:b/>
          </w:rPr>
          <w:t>’</w:t>
        </w:r>
        <w:r w:rsidRPr="009F386F">
          <w:rPr>
            <w:rFonts w:ascii="Times New Roman" w:hAnsi="Times New Roman"/>
          </w:rPr>
          <w:t xml:space="preserve"> </w:t>
        </w:r>
      </w:ins>
      <w:r w:rsidR="00BC6564" w:rsidRPr="009F386F">
        <w:rPr>
          <w:rFonts w:ascii="Times New Roman" w:hAnsi="Times New Roman"/>
        </w:rPr>
        <w:t>shall be an independent, voluntary and non-profit foundation.</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2 – Purpose and Aims</w:t>
      </w:r>
    </w:p>
    <w:p w:rsidR="00BC6564" w:rsidRPr="009F386F" w:rsidRDefault="00BC6564" w:rsidP="00744B2E">
      <w:pPr>
        <w:spacing w:after="0"/>
        <w:jc w:val="both"/>
        <w:rPr>
          <w:rFonts w:ascii="Times New Roman" w:hAnsi="Times New Roman"/>
          <w:u w:val="single"/>
        </w:rPr>
      </w:pPr>
    </w:p>
    <w:p w:rsidR="00BC6564" w:rsidRPr="009F386F" w:rsidRDefault="00A27AA5" w:rsidP="00744B2E">
      <w:pPr>
        <w:spacing w:after="0"/>
        <w:jc w:val="both"/>
        <w:rPr>
          <w:rFonts w:ascii="Times New Roman" w:hAnsi="Times New Roman"/>
        </w:rPr>
      </w:pPr>
      <w:ins w:id="2" w:author="Mauro" w:date="2013-08-14T10:29:00Z">
        <w:r>
          <w:rPr>
            <w:rFonts w:ascii="Times New Roman" w:hAnsi="Times New Roman"/>
            <w:b/>
          </w:rPr>
          <w:t xml:space="preserve">Xxx </w:t>
        </w:r>
      </w:ins>
      <w:r w:rsidR="00BC6564" w:rsidRPr="009F386F">
        <w:rPr>
          <w:rFonts w:ascii="Times New Roman" w:hAnsi="Times New Roman"/>
        </w:rPr>
        <w:t xml:space="preserve">is strongly committed to </w:t>
      </w:r>
      <w:ins w:id="3" w:author="Mauro" w:date="2013-08-14T10:30:00Z">
        <w:r>
          <w:rPr>
            <w:rFonts w:ascii="Times New Roman" w:hAnsi="Times New Roman"/>
          </w:rPr>
          <w:t>…</w:t>
        </w:r>
      </w:ins>
      <w:r w:rsidR="00BC6564" w:rsidRPr="009F386F">
        <w:rPr>
          <w:rFonts w:ascii="Times New Roman" w:hAnsi="Times New Roman"/>
        </w:rPr>
        <w:t xml:space="preserve"> and is therefore established with the following aims:</w:t>
      </w:r>
    </w:p>
    <w:p w:rsidR="00BC6564" w:rsidRPr="009F386F" w:rsidRDefault="00BC6564" w:rsidP="00744B2E">
      <w:pPr>
        <w:spacing w:after="0"/>
        <w:jc w:val="both"/>
        <w:rPr>
          <w:rFonts w:ascii="Times New Roman" w:hAnsi="Times New Roman"/>
        </w:rPr>
      </w:pPr>
    </w:p>
    <w:p w:rsidR="00BC6564" w:rsidRPr="009F386F" w:rsidRDefault="00A27AA5" w:rsidP="00744B2E">
      <w:pPr>
        <w:pStyle w:val="ListParagraph"/>
        <w:numPr>
          <w:ilvl w:val="1"/>
          <w:numId w:val="10"/>
        </w:numPr>
        <w:spacing w:after="0"/>
        <w:jc w:val="both"/>
        <w:rPr>
          <w:rFonts w:ascii="Times New Roman" w:hAnsi="Times New Roman"/>
        </w:rPr>
      </w:pPr>
      <w:ins w:id="4" w:author="Mauro" w:date="2013-08-14T10:30:00Z">
        <w:r>
          <w:rPr>
            <w:rFonts w:ascii="Times New Roman" w:hAnsi="Times New Roman"/>
          </w:rPr>
          <w:t>…</w:t>
        </w:r>
      </w:ins>
      <w:r w:rsidR="00BC6564" w:rsidRPr="009F386F">
        <w:rPr>
          <w:rFonts w:ascii="Times New Roman" w:hAnsi="Times New Roman"/>
        </w:rPr>
        <w:t>;</w:t>
      </w:r>
    </w:p>
    <w:p w:rsidR="00BC6564" w:rsidRPr="009F386F" w:rsidRDefault="00A27AA5" w:rsidP="00744B2E">
      <w:pPr>
        <w:pStyle w:val="ListParagraph"/>
        <w:numPr>
          <w:ilvl w:val="1"/>
          <w:numId w:val="10"/>
        </w:numPr>
        <w:spacing w:after="0"/>
        <w:jc w:val="both"/>
        <w:rPr>
          <w:rFonts w:ascii="Times New Roman" w:hAnsi="Times New Roman"/>
        </w:rPr>
      </w:pPr>
      <w:ins w:id="5" w:author="Mauro" w:date="2013-08-14T10:30:00Z">
        <w:r>
          <w:rPr>
            <w:rFonts w:ascii="Times New Roman" w:hAnsi="Times New Roman"/>
          </w:rPr>
          <w:t>…</w:t>
        </w:r>
      </w:ins>
      <w:r w:rsidR="00BC6564" w:rsidRPr="009F386F">
        <w:rPr>
          <w:rFonts w:ascii="Times New Roman" w:hAnsi="Times New Roman"/>
        </w:rPr>
        <w:t>;</w:t>
      </w:r>
      <w:r w:rsidR="00CB3646">
        <w:rPr>
          <w:rFonts w:ascii="Times New Roman" w:hAnsi="Times New Roman"/>
        </w:rPr>
        <w:t xml:space="preserve"> and</w:t>
      </w:r>
    </w:p>
    <w:p w:rsidR="00BC6564" w:rsidRPr="009F386F" w:rsidRDefault="00A27AA5" w:rsidP="00744B2E">
      <w:pPr>
        <w:pStyle w:val="ListParagraph"/>
        <w:numPr>
          <w:ilvl w:val="1"/>
          <w:numId w:val="10"/>
        </w:numPr>
        <w:spacing w:after="0"/>
        <w:jc w:val="both"/>
        <w:rPr>
          <w:rFonts w:ascii="Times New Roman" w:hAnsi="Times New Roman"/>
        </w:rPr>
      </w:pPr>
      <w:ins w:id="6" w:author="Mauro" w:date="2013-08-14T10:30:00Z">
        <w:r>
          <w:rPr>
            <w:rFonts w:ascii="Times New Roman" w:hAnsi="Times New Roman"/>
          </w:rPr>
          <w:t>…</w:t>
        </w:r>
      </w:ins>
      <w:r w:rsidR="00CB3646">
        <w:rPr>
          <w:rFonts w:ascii="Times New Roman" w:hAnsi="Times New Roman"/>
        </w:rPr>
        <w:t>.</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 xml:space="preserve">Article 3 – Activities </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rPr>
          <w:rFonts w:ascii="Times New Roman" w:hAnsi="Times New Roman"/>
        </w:rPr>
      </w:pPr>
      <w:r w:rsidRPr="009F386F">
        <w:rPr>
          <w:rFonts w:ascii="Times New Roman" w:hAnsi="Times New Roman"/>
        </w:rPr>
        <w:t xml:space="preserve">In order to achieve its Purpose and Aims, </w:t>
      </w:r>
      <w:ins w:id="7" w:author="Mauro" w:date="2013-08-14T10:30:00Z">
        <w:r w:rsidR="00A27AA5">
          <w:rPr>
            <w:rFonts w:ascii="Times New Roman" w:hAnsi="Times New Roman"/>
            <w:b/>
          </w:rPr>
          <w:t>xxx</w:t>
        </w:r>
      </w:ins>
      <w:r w:rsidR="009F386F">
        <w:rPr>
          <w:rFonts w:ascii="Times New Roman" w:hAnsi="Times New Roman"/>
          <w:b/>
        </w:rPr>
        <w:t xml:space="preserve"> </w:t>
      </w:r>
      <w:r w:rsidRPr="009F386F">
        <w:rPr>
          <w:rFonts w:ascii="Times New Roman" w:hAnsi="Times New Roman"/>
        </w:rPr>
        <w:t>shall be engaged in:</w:t>
      </w:r>
    </w:p>
    <w:p w:rsidR="00BC6564" w:rsidRPr="009F386F" w:rsidRDefault="00BC6564" w:rsidP="00744B2E">
      <w:pPr>
        <w:spacing w:after="0"/>
        <w:jc w:val="both"/>
        <w:rPr>
          <w:rFonts w:ascii="Times New Roman" w:hAnsi="Times New Roman"/>
        </w:rPr>
      </w:pPr>
    </w:p>
    <w:p w:rsidR="00B17606" w:rsidRPr="00B17606" w:rsidRDefault="00A27AA5" w:rsidP="00B17606">
      <w:pPr>
        <w:numPr>
          <w:ilvl w:val="0"/>
          <w:numId w:val="43"/>
        </w:numPr>
        <w:spacing w:after="0"/>
        <w:jc w:val="both"/>
        <w:rPr>
          <w:rFonts w:ascii="Times New Roman" w:hAnsi="Times New Roman"/>
        </w:rPr>
      </w:pPr>
      <w:ins w:id="8" w:author="Mauro" w:date="2013-08-14T10:30: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9"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0"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1" w:author="Mauro" w:date="2013-08-14T10:31:00Z">
        <w:r>
          <w:rPr>
            <w:rFonts w:ascii="Times New Roman" w:hAnsi="Times New Roman"/>
          </w:rPr>
          <w:t>…</w:t>
        </w:r>
      </w:ins>
      <w:r w:rsidR="00B17606">
        <w:rPr>
          <w:rFonts w:ascii="Times New Roman" w:hAnsi="Times New Roman"/>
        </w:rPr>
        <w:t>;</w:t>
      </w:r>
    </w:p>
    <w:p w:rsidR="00B17606" w:rsidRPr="00B17606" w:rsidRDefault="00A27AA5" w:rsidP="00B17606">
      <w:pPr>
        <w:numPr>
          <w:ilvl w:val="0"/>
          <w:numId w:val="43"/>
        </w:numPr>
        <w:spacing w:after="0"/>
        <w:jc w:val="both"/>
        <w:rPr>
          <w:rFonts w:ascii="Times New Roman" w:hAnsi="Times New Roman"/>
        </w:rPr>
      </w:pPr>
      <w:ins w:id="12" w:author="Mauro" w:date="2013-08-14T10:31:00Z">
        <w:r>
          <w:rPr>
            <w:rFonts w:ascii="Times New Roman" w:hAnsi="Times New Roman"/>
          </w:rPr>
          <w:t>…</w:t>
        </w:r>
      </w:ins>
      <w:r w:rsidR="00B17606" w:rsidRPr="00B17606">
        <w:rPr>
          <w:rFonts w:ascii="Times New Roman" w:hAnsi="Times New Roman"/>
        </w:rPr>
        <w:t xml:space="preserve">. </w:t>
      </w:r>
    </w:p>
    <w:p w:rsidR="00BC6564" w:rsidRPr="009F386F" w:rsidRDefault="00BC6564" w:rsidP="00744B2E">
      <w:pPr>
        <w:spacing w:after="0"/>
        <w:jc w:val="both"/>
        <w:rPr>
          <w:rFonts w:ascii="Times New Roman" w:hAnsi="Times New Roman"/>
        </w:rPr>
      </w:pPr>
    </w:p>
    <w:p w:rsidR="00BC6564" w:rsidRPr="009F386F" w:rsidRDefault="00BC6564" w:rsidP="00744B2E">
      <w:pPr>
        <w:spacing w:after="0"/>
        <w:jc w:val="both"/>
        <w:rPr>
          <w:rFonts w:ascii="Times New Roman" w:hAnsi="Times New Roman"/>
          <w:smallCaps/>
        </w:rPr>
      </w:pPr>
      <w:r w:rsidRPr="009F386F">
        <w:rPr>
          <w:rFonts w:ascii="Times New Roman" w:hAnsi="Times New Roman"/>
          <w:smallCaps/>
          <w:u w:val="single"/>
        </w:rPr>
        <w:t xml:space="preserve">Article 4 – The Board of </w:t>
      </w:r>
      <w:r w:rsidR="00AD5B61">
        <w:rPr>
          <w:rFonts w:ascii="Times New Roman" w:hAnsi="Times New Roman"/>
          <w:smallCaps/>
          <w:u w:val="single"/>
        </w:rPr>
        <w:t>Administrators</w:t>
      </w:r>
    </w:p>
    <w:p w:rsidR="00BC6564" w:rsidRPr="009F386F" w:rsidRDefault="00BC6564" w:rsidP="00744B2E">
      <w:pPr>
        <w:pStyle w:val="Heading6"/>
        <w:tabs>
          <w:tab w:val="left" w:pos="142"/>
        </w:tabs>
        <w:ind w:left="0" w:right="0"/>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Foundation shall be governed by a Board of </w:t>
      </w:r>
      <w:r w:rsidR="00AD5B61">
        <w:rPr>
          <w:rFonts w:ascii="Times New Roman" w:hAnsi="Times New Roman"/>
        </w:rPr>
        <w:t>Administrators</w:t>
      </w:r>
      <w:r w:rsidRPr="009F386F">
        <w:rPr>
          <w:rFonts w:ascii="Times New Roman" w:hAnsi="Times New Roman"/>
        </w:rPr>
        <w:t>, which shall be responsible for and determine the general policy for performing, carrying out and exercising the objects, functions and powers of the Foundation in accordance with this Charter.</w:t>
      </w:r>
    </w:p>
    <w:p w:rsidR="00BC6564" w:rsidRPr="009F386F" w:rsidRDefault="00BC6564" w:rsidP="00744B2E">
      <w:pPr>
        <w:pStyle w:val="ListParagraph"/>
        <w:tabs>
          <w:tab w:val="left" w:pos="142"/>
        </w:tabs>
        <w:spacing w:after="0"/>
        <w:ind w:left="36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Board of </w:t>
      </w:r>
      <w:r w:rsidR="00AD5B61">
        <w:rPr>
          <w:rFonts w:ascii="Times New Roman" w:hAnsi="Times New Roman"/>
        </w:rPr>
        <w:t xml:space="preserve">Administrators </w:t>
      </w:r>
      <w:r w:rsidRPr="009F386F">
        <w:rPr>
          <w:rFonts w:ascii="Times New Roman" w:hAnsi="Times New Roman"/>
        </w:rPr>
        <w:t xml:space="preserve"> shall be empowered to do all that it shall deem necessary for the attainment of the objects, the performance of the functions and the exercise of the powers of the Foundation and for such purpose, but without limitation to the generality of the above, the Board of </w:t>
      </w:r>
      <w:r w:rsidR="00AD5B61">
        <w:rPr>
          <w:rFonts w:ascii="Times New Roman" w:hAnsi="Times New Roman"/>
        </w:rPr>
        <w:t xml:space="preserve">Administrators </w:t>
      </w:r>
      <w:r w:rsidRPr="009F386F">
        <w:rPr>
          <w:rFonts w:ascii="Times New Roman" w:hAnsi="Times New Roman"/>
        </w:rPr>
        <w:t xml:space="preserve"> shall be empowered:</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decide on the Foundation’s annual projects, programs, initiatives or activities and to seek, allocate and administer funds required to carry out such projects, programs, initiatives or activities;</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acquire property, under any title, onerous or gratuitous, for and on behalf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employ or engage the services of any person or company whose work, services or expertise are required by the Foundation in the attainment of its objects remunerating or paying such persons accordingly;</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open and manage bank accounts for and on behalf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to invest any monies not immediately required for the purposes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in general, to administer the property, movable and immovable, bestowed upon or acquired by the Foundation as it deems best to attain the objects, perform the functions and exercise the powers of the Foundation; and</w:t>
      </w:r>
    </w:p>
    <w:p w:rsidR="00BC6564" w:rsidRPr="009F386F" w:rsidRDefault="00BC6564" w:rsidP="00744B2E">
      <w:pPr>
        <w:tabs>
          <w:tab w:val="left" w:pos="270"/>
        </w:tabs>
        <w:spacing w:after="0"/>
        <w:jc w:val="both"/>
        <w:rPr>
          <w:rFonts w:ascii="Times New Roman" w:hAnsi="Times New Roman"/>
        </w:rPr>
      </w:pPr>
    </w:p>
    <w:p w:rsidR="00BC6564" w:rsidRPr="009F386F" w:rsidRDefault="00BC6564" w:rsidP="00744B2E">
      <w:pPr>
        <w:tabs>
          <w:tab w:val="left" w:pos="270"/>
        </w:tabs>
        <w:spacing w:after="0"/>
        <w:jc w:val="both"/>
        <w:rPr>
          <w:rFonts w:ascii="Times New Roman" w:hAnsi="Times New Roman"/>
        </w:rPr>
      </w:pPr>
      <w:proofErr w:type="gramStart"/>
      <w:r w:rsidRPr="009F386F">
        <w:rPr>
          <w:rFonts w:ascii="Times New Roman" w:hAnsi="Times New Roman"/>
        </w:rPr>
        <w:t>subject</w:t>
      </w:r>
      <w:proofErr w:type="gramEnd"/>
      <w:r w:rsidRPr="009F386F">
        <w:rPr>
          <w:rFonts w:ascii="Times New Roman" w:hAnsi="Times New Roman"/>
        </w:rPr>
        <w:t xml:space="preserve"> to the prior unanimous approval by </w:t>
      </w:r>
      <w:r w:rsidRPr="00AD5B61">
        <w:rPr>
          <w:rFonts w:ascii="Times New Roman" w:hAnsi="Times New Roman"/>
          <w:b/>
        </w:rPr>
        <w:t>all</w:t>
      </w:r>
      <w:r w:rsidRPr="009F386F">
        <w:rPr>
          <w:rFonts w:ascii="Times New Roman" w:hAnsi="Times New Roman"/>
        </w:rPr>
        <w:t xml:space="preserve"> the members of the Board of </w:t>
      </w:r>
      <w:r w:rsidR="00AD5B61">
        <w:rPr>
          <w:rFonts w:ascii="Times New Roman" w:hAnsi="Times New Roman"/>
        </w:rPr>
        <w:t xml:space="preserve">Administrators </w:t>
      </w:r>
      <w:r w:rsidRPr="009F386F">
        <w:rPr>
          <w:rFonts w:ascii="Times New Roman" w:hAnsi="Times New Roman"/>
        </w:rPr>
        <w:t>:</w:t>
      </w:r>
    </w:p>
    <w:p w:rsidR="00BC6564" w:rsidRPr="009F386F" w:rsidRDefault="00BC6564" w:rsidP="00744B2E">
      <w:pPr>
        <w:pStyle w:val="ListParagraph"/>
        <w:tabs>
          <w:tab w:val="left" w:pos="142"/>
        </w:tabs>
        <w:spacing w:after="0"/>
        <w:jc w:val="both"/>
        <w:rPr>
          <w:rFonts w:ascii="Times New Roman" w:hAnsi="Times New Roman"/>
        </w:rPr>
      </w:pPr>
      <w:r w:rsidRPr="009F386F">
        <w:rPr>
          <w:rFonts w:ascii="Times New Roman" w:hAnsi="Times New Roman"/>
        </w:rPr>
        <w:t xml:space="preserve"> </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lastRenderedPageBreak/>
        <w:t>to sell, let, dispose of or turn to account all or any of the property or assets of the Foundation;</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r w:rsidRPr="009F386F">
        <w:rPr>
          <w:rFonts w:ascii="Times New Roman" w:hAnsi="Times New Roman"/>
        </w:rPr>
        <w:t xml:space="preserve">to obtain loans, overdrafts, credits and other financial or monetary facilities without limit and to otherwise borrow and raise money in such manner as the Board of </w:t>
      </w:r>
      <w:r w:rsidR="00AD5B61">
        <w:rPr>
          <w:rFonts w:ascii="Times New Roman" w:hAnsi="Times New Roman"/>
        </w:rPr>
        <w:t xml:space="preserve">Administrators </w:t>
      </w:r>
      <w:r w:rsidRPr="009F386F">
        <w:rPr>
          <w:rFonts w:ascii="Times New Roman" w:hAnsi="Times New Roman"/>
        </w:rPr>
        <w:t xml:space="preserve"> may deem fit and to secure the repayment of any money borrowed, raised or owing by privilege, hypothec or by any such charge over the property or assets of the Foundation both present and future; and</w:t>
      </w:r>
    </w:p>
    <w:p w:rsidR="00BC6564" w:rsidRPr="009F386F" w:rsidRDefault="00BC6564" w:rsidP="00744B2E">
      <w:pPr>
        <w:pStyle w:val="ListParagraph"/>
        <w:numPr>
          <w:ilvl w:val="1"/>
          <w:numId w:val="38"/>
        </w:numPr>
        <w:tabs>
          <w:tab w:val="left" w:pos="142"/>
        </w:tabs>
        <w:spacing w:after="0"/>
        <w:jc w:val="both"/>
        <w:rPr>
          <w:rFonts w:ascii="Times New Roman" w:hAnsi="Times New Roman"/>
        </w:rPr>
      </w:pPr>
      <w:proofErr w:type="gramStart"/>
      <w:r w:rsidRPr="009F386F">
        <w:rPr>
          <w:rFonts w:ascii="Times New Roman" w:hAnsi="Times New Roman"/>
        </w:rPr>
        <w:t>to</w:t>
      </w:r>
      <w:proofErr w:type="gramEnd"/>
      <w:r w:rsidRPr="009F386F">
        <w:rPr>
          <w:rFonts w:ascii="Times New Roman" w:hAnsi="Times New Roman"/>
        </w:rPr>
        <w:t xml:space="preserve"> enter into any guarantee, contract of indemnity or surety</w:t>
      </w:r>
      <w:r w:rsidR="00C224D0">
        <w:rPr>
          <w:rFonts w:ascii="Times New Roman" w:hAnsi="Times New Roman"/>
        </w:rPr>
        <w:t xml:space="preserve"> </w:t>
      </w:r>
      <w:r w:rsidRPr="009F386F">
        <w:rPr>
          <w:rFonts w:ascii="Times New Roman" w:hAnsi="Times New Roman"/>
        </w:rPr>
        <w:t>ship and to secure its obligations under such guarantee, indemnity or surety</w:t>
      </w:r>
      <w:r w:rsidR="00C224D0">
        <w:rPr>
          <w:rFonts w:ascii="Times New Roman" w:hAnsi="Times New Roman"/>
        </w:rPr>
        <w:t xml:space="preserve"> </w:t>
      </w:r>
      <w:r w:rsidRPr="009F386F">
        <w:rPr>
          <w:rFonts w:ascii="Times New Roman" w:hAnsi="Times New Roman"/>
        </w:rPr>
        <w:t>ship with hypothecs or privileges, general or special, over any of its property or assets both present and future.</w:t>
      </w:r>
    </w:p>
    <w:p w:rsidR="00BC6564" w:rsidRPr="009F386F" w:rsidRDefault="00BC6564" w:rsidP="00744B2E">
      <w:pPr>
        <w:pStyle w:val="ListParagraph"/>
        <w:tabs>
          <w:tab w:val="left" w:pos="142"/>
        </w:tabs>
        <w:spacing w:after="0"/>
        <w:jc w:val="both"/>
        <w:rPr>
          <w:rFonts w:ascii="Times New Roman" w:hAnsi="Times New Roman"/>
        </w:rPr>
      </w:pPr>
    </w:p>
    <w:p w:rsidR="00BC6564"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Saving the first members of the Board of </w:t>
      </w:r>
      <w:r w:rsidR="00AD5B61">
        <w:rPr>
          <w:rFonts w:ascii="Times New Roman" w:hAnsi="Times New Roman"/>
        </w:rPr>
        <w:t>Administrators</w:t>
      </w:r>
      <w:r w:rsidRPr="009F386F">
        <w:rPr>
          <w:rFonts w:ascii="Times New Roman" w:hAnsi="Times New Roman"/>
        </w:rPr>
        <w:t xml:space="preserve"> of the Foundation, which shall be appointed by the Founders, the members of the Board of </w:t>
      </w:r>
      <w:r w:rsidR="00AD5B61">
        <w:rPr>
          <w:rFonts w:ascii="Times New Roman" w:hAnsi="Times New Roman"/>
        </w:rPr>
        <w:t xml:space="preserve">Administrators </w:t>
      </w:r>
      <w:r w:rsidRPr="009F386F">
        <w:rPr>
          <w:rFonts w:ascii="Times New Roman" w:hAnsi="Times New Roman"/>
        </w:rPr>
        <w:t>(hereinafter the “</w:t>
      </w:r>
      <w:r w:rsidR="00AD5B61">
        <w:rPr>
          <w:rFonts w:ascii="Times New Roman" w:hAnsi="Times New Roman"/>
        </w:rPr>
        <w:t>Administrators</w:t>
      </w:r>
      <w:r w:rsidRPr="009F386F">
        <w:rPr>
          <w:rFonts w:ascii="Times New Roman" w:hAnsi="Times New Roman"/>
        </w:rPr>
        <w:t>” and each of them a</w:t>
      </w:r>
      <w:r w:rsidR="00AD5B61">
        <w:rPr>
          <w:rFonts w:ascii="Times New Roman" w:hAnsi="Times New Roman"/>
        </w:rPr>
        <w:t>n</w:t>
      </w:r>
      <w:r w:rsidRPr="009F386F">
        <w:rPr>
          <w:rFonts w:ascii="Times New Roman" w:hAnsi="Times New Roman"/>
        </w:rPr>
        <w:t xml:space="preserve"> “</w:t>
      </w:r>
      <w:r w:rsidR="00AD5B61">
        <w:rPr>
          <w:rFonts w:ascii="Times New Roman" w:hAnsi="Times New Roman"/>
        </w:rPr>
        <w:t>Administrator</w:t>
      </w:r>
      <w:r w:rsidRPr="009F386F">
        <w:rPr>
          <w:rFonts w:ascii="Times New Roman" w:hAnsi="Times New Roman"/>
        </w:rPr>
        <w:t xml:space="preserve">”) shall be appointed by the </w:t>
      </w:r>
      <w:r w:rsidR="004F709E">
        <w:rPr>
          <w:rFonts w:ascii="Times New Roman" w:hAnsi="Times New Roman"/>
        </w:rPr>
        <w:t xml:space="preserve">Annual </w:t>
      </w:r>
      <w:r w:rsidRPr="009F386F">
        <w:rPr>
          <w:rFonts w:ascii="Times New Roman" w:hAnsi="Times New Roman"/>
        </w:rPr>
        <w:t>General Meeting of the Members of the Foundation.</w:t>
      </w:r>
    </w:p>
    <w:p w:rsidR="007D03B4" w:rsidRDefault="007D03B4" w:rsidP="007D03B4">
      <w:pPr>
        <w:pStyle w:val="ListParagraph"/>
        <w:tabs>
          <w:tab w:val="left" w:pos="142"/>
        </w:tabs>
        <w:spacing w:after="0"/>
        <w:ind w:left="360"/>
        <w:jc w:val="both"/>
        <w:rPr>
          <w:rFonts w:ascii="Times New Roman" w:hAnsi="Times New Roman"/>
        </w:rPr>
      </w:pPr>
    </w:p>
    <w:p w:rsidR="007D03B4" w:rsidRDefault="007D03B4" w:rsidP="00744B2E">
      <w:pPr>
        <w:pStyle w:val="ListParagraph"/>
        <w:numPr>
          <w:ilvl w:val="0"/>
          <w:numId w:val="38"/>
        </w:numPr>
        <w:tabs>
          <w:tab w:val="left" w:pos="142"/>
        </w:tabs>
        <w:spacing w:after="0"/>
        <w:jc w:val="both"/>
        <w:rPr>
          <w:rFonts w:ascii="Times New Roman" w:hAnsi="Times New Roman"/>
        </w:rPr>
      </w:pPr>
      <w:r>
        <w:rPr>
          <w:rFonts w:ascii="Times New Roman" w:hAnsi="Times New Roman"/>
        </w:rPr>
        <w:t xml:space="preserve">Members wishing to run for the election to the Board of Administrators may only do so if they satisfy the </w:t>
      </w:r>
      <w:r w:rsidR="00200A29">
        <w:rPr>
          <w:rFonts w:ascii="Times New Roman" w:hAnsi="Times New Roman"/>
        </w:rPr>
        <w:t>following criteria</w:t>
      </w:r>
      <w:r>
        <w:rPr>
          <w:rFonts w:ascii="Times New Roman" w:hAnsi="Times New Roman"/>
        </w:rPr>
        <w:t xml:space="preserve">: </w:t>
      </w:r>
    </w:p>
    <w:p w:rsidR="007D03B4" w:rsidRDefault="007D03B4" w:rsidP="007D03B4">
      <w:pPr>
        <w:pStyle w:val="ListParagraph"/>
        <w:rPr>
          <w:rFonts w:ascii="Times New Roman" w:hAnsi="Times New Roman"/>
        </w:rPr>
      </w:pPr>
    </w:p>
    <w:p w:rsidR="007D03B4" w:rsidRDefault="007D03B4" w:rsidP="007D03B4">
      <w:pPr>
        <w:pStyle w:val="ListParagraph"/>
        <w:numPr>
          <w:ilvl w:val="1"/>
          <w:numId w:val="38"/>
        </w:numPr>
        <w:tabs>
          <w:tab w:val="left" w:pos="142"/>
        </w:tabs>
        <w:spacing w:after="0"/>
        <w:jc w:val="both"/>
        <w:rPr>
          <w:rFonts w:ascii="Times New Roman" w:hAnsi="Times New Roman"/>
        </w:rPr>
      </w:pPr>
      <w:r>
        <w:rPr>
          <w:rFonts w:ascii="Times New Roman" w:hAnsi="Times New Roman"/>
        </w:rPr>
        <w:t xml:space="preserve">must have been an active member of the Foundation for the past three (3) years; </w:t>
      </w:r>
    </w:p>
    <w:p w:rsidR="007D03B4" w:rsidRDefault="00200A29" w:rsidP="007D03B4">
      <w:pPr>
        <w:pStyle w:val="ListParagraph"/>
        <w:numPr>
          <w:ilvl w:val="1"/>
          <w:numId w:val="38"/>
        </w:numPr>
        <w:tabs>
          <w:tab w:val="left" w:pos="142"/>
        </w:tabs>
        <w:spacing w:after="0"/>
        <w:jc w:val="both"/>
        <w:rPr>
          <w:rFonts w:ascii="Times New Roman" w:hAnsi="Times New Roman"/>
        </w:rPr>
      </w:pPr>
      <w:r>
        <w:rPr>
          <w:rFonts w:ascii="Times New Roman" w:hAnsi="Times New Roman"/>
        </w:rPr>
        <w:t>must been a person of reputable character, with a clean police conduct</w:t>
      </w:r>
      <w:r w:rsidR="004F709E">
        <w:rPr>
          <w:rFonts w:ascii="Times New Roman" w:hAnsi="Times New Roman"/>
        </w:rPr>
        <w:t>; and</w:t>
      </w:r>
      <w:ins w:id="13" w:author="aditus foundation" w:date="2013-05-03T11:42:00Z">
        <w:r>
          <w:rPr>
            <w:rFonts w:ascii="Times New Roman" w:hAnsi="Times New Roman"/>
          </w:rPr>
          <w:t xml:space="preserve"> </w:t>
        </w:r>
      </w:ins>
    </w:p>
    <w:p w:rsidR="004F709E" w:rsidRPr="009F386F" w:rsidRDefault="004F709E" w:rsidP="007D03B4">
      <w:pPr>
        <w:pStyle w:val="ListParagraph"/>
        <w:numPr>
          <w:ilvl w:val="1"/>
          <w:numId w:val="38"/>
        </w:numPr>
        <w:tabs>
          <w:tab w:val="left" w:pos="142"/>
        </w:tabs>
        <w:spacing w:after="0"/>
        <w:jc w:val="both"/>
        <w:rPr>
          <w:rFonts w:ascii="Times New Roman" w:hAnsi="Times New Roman"/>
        </w:rPr>
      </w:pPr>
      <w:proofErr w:type="gramStart"/>
      <w:r>
        <w:rPr>
          <w:rFonts w:ascii="Times New Roman" w:hAnsi="Times New Roman"/>
        </w:rPr>
        <w:t>must</w:t>
      </w:r>
      <w:proofErr w:type="gramEnd"/>
      <w:r>
        <w:rPr>
          <w:rFonts w:ascii="Times New Roman" w:hAnsi="Times New Roman"/>
        </w:rPr>
        <w:t xml:space="preserve"> hold the same religious belief as that of the Foundation.</w:t>
      </w:r>
    </w:p>
    <w:p w:rsidR="007D03B4" w:rsidRDefault="007D03B4" w:rsidP="00744B2E">
      <w:pPr>
        <w:pStyle w:val="ListParagraph"/>
        <w:tabs>
          <w:tab w:val="left" w:pos="142"/>
        </w:tabs>
        <w:spacing w:after="0"/>
        <w:ind w:left="360"/>
        <w:jc w:val="both"/>
        <w:rPr>
          <w:rFonts w:ascii="Times New Roman" w:hAnsi="Times New Roman"/>
        </w:rPr>
      </w:pPr>
    </w:p>
    <w:p w:rsidR="007D03B4" w:rsidRDefault="007D03B4" w:rsidP="00744B2E">
      <w:pPr>
        <w:pStyle w:val="ListParagraph"/>
        <w:tabs>
          <w:tab w:val="left" w:pos="142"/>
        </w:tabs>
        <w:spacing w:after="0"/>
        <w:ind w:left="360"/>
        <w:jc w:val="both"/>
        <w:rPr>
          <w:rFonts w:ascii="Times New Roman" w:hAnsi="Times New Roman"/>
        </w:rPr>
      </w:pPr>
      <w:r>
        <w:rPr>
          <w:rFonts w:ascii="Times New Roman" w:hAnsi="Times New Roman"/>
        </w:rPr>
        <w:t>In addition to the above, any Member wishing to contest the election must be must be supported by 50% of the Members of the Foundation;</w:t>
      </w:r>
    </w:p>
    <w:p w:rsidR="004F709E" w:rsidRDefault="004F709E" w:rsidP="00744B2E">
      <w:pPr>
        <w:pStyle w:val="ListParagraph"/>
        <w:tabs>
          <w:tab w:val="left" w:pos="142"/>
        </w:tabs>
        <w:spacing w:after="0"/>
        <w:ind w:left="360"/>
        <w:jc w:val="both"/>
        <w:rPr>
          <w:rFonts w:ascii="Times New Roman" w:hAnsi="Times New Roman"/>
        </w:rPr>
      </w:pPr>
      <w:r>
        <w:rPr>
          <w:rFonts w:ascii="Times New Roman" w:hAnsi="Times New Roman"/>
        </w:rPr>
        <w:t>(This article in my opinion does not make sense.  Normally any candidate needs a ‘nominee’ and a ‘</w:t>
      </w:r>
      <w:proofErr w:type="spellStart"/>
      <w:r>
        <w:rPr>
          <w:rFonts w:ascii="Times New Roman" w:hAnsi="Times New Roman"/>
        </w:rPr>
        <w:t>secondant</w:t>
      </w:r>
      <w:proofErr w:type="spellEnd"/>
      <w:r>
        <w:rPr>
          <w:rFonts w:ascii="Times New Roman" w:hAnsi="Times New Roman"/>
        </w:rPr>
        <w:t>’.  Then the members will vote in the AGM for the candidates.  Asking for 50% support is doing mini elections before.)</w:t>
      </w:r>
    </w:p>
    <w:p w:rsidR="007D03B4" w:rsidRDefault="007D03B4" w:rsidP="00744B2E">
      <w:pPr>
        <w:pStyle w:val="ListParagraph"/>
        <w:tabs>
          <w:tab w:val="left" w:pos="142"/>
        </w:tabs>
        <w:spacing w:after="0"/>
        <w:ind w:left="36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number of </w:t>
      </w:r>
      <w:r w:rsidR="00AD5B61">
        <w:rPr>
          <w:rFonts w:ascii="Times New Roman" w:hAnsi="Times New Roman"/>
        </w:rPr>
        <w:t xml:space="preserve">Administrators </w:t>
      </w:r>
      <w:r w:rsidRPr="009F386F">
        <w:rPr>
          <w:rFonts w:ascii="Times New Roman" w:hAnsi="Times New Roman"/>
        </w:rPr>
        <w:t>shall be determined from time to time by the General Meeting of the Members of the Foundation but shall not be less than three (3) and no more than (7).</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Chairman and the Board of </w:t>
      </w:r>
      <w:r w:rsidR="00AD5B61">
        <w:rPr>
          <w:rFonts w:ascii="Times New Roman" w:hAnsi="Times New Roman"/>
        </w:rPr>
        <w:t>Administrators</w:t>
      </w:r>
      <w:r w:rsidRPr="009F386F">
        <w:rPr>
          <w:rFonts w:ascii="Times New Roman" w:hAnsi="Times New Roman"/>
        </w:rPr>
        <w:t xml:space="preserve"> shall serve and hold office for a term of three (3) years from the date of appointment. Retiring and outgoing </w:t>
      </w:r>
      <w:r w:rsidR="00AD5B61">
        <w:rPr>
          <w:rFonts w:ascii="Times New Roman" w:hAnsi="Times New Roman"/>
        </w:rPr>
        <w:t xml:space="preserve">Administrators </w:t>
      </w:r>
      <w:r w:rsidRPr="009F386F">
        <w:rPr>
          <w:rFonts w:ascii="Times New Roman" w:hAnsi="Times New Roman"/>
        </w:rPr>
        <w:t xml:space="preserve">may be re-appointed to further terms of three (3) years. </w:t>
      </w:r>
      <w:r w:rsidR="00AD5B61">
        <w:rPr>
          <w:rFonts w:ascii="Times New Roman" w:hAnsi="Times New Roman"/>
        </w:rPr>
        <w:t xml:space="preserve">Administrators </w:t>
      </w:r>
      <w:r w:rsidRPr="009F386F">
        <w:rPr>
          <w:rFonts w:ascii="Times New Roman" w:hAnsi="Times New Roman"/>
        </w:rPr>
        <w:t xml:space="preserve">may at any time be removed from office by the </w:t>
      </w:r>
      <w:r w:rsidR="005C41F5">
        <w:rPr>
          <w:rFonts w:ascii="Times New Roman" w:hAnsi="Times New Roman"/>
        </w:rPr>
        <w:t xml:space="preserve">Annual </w:t>
      </w:r>
      <w:r w:rsidRPr="009F386F">
        <w:rPr>
          <w:rFonts w:ascii="Times New Roman" w:hAnsi="Times New Roman"/>
        </w:rPr>
        <w:t xml:space="preserve">General Meeting </w:t>
      </w:r>
      <w:r w:rsidR="005C41F5">
        <w:rPr>
          <w:rFonts w:ascii="Times New Roman" w:hAnsi="Times New Roman"/>
        </w:rPr>
        <w:t xml:space="preserve">or an Extraordinary General Meeting </w:t>
      </w:r>
      <w:r w:rsidRPr="009F386F">
        <w:rPr>
          <w:rFonts w:ascii="Times New Roman" w:hAnsi="Times New Roman"/>
        </w:rPr>
        <w:t>of the Members of the Foundation in case of proved misconduct or abandonment of their duties.</w:t>
      </w:r>
    </w:p>
    <w:p w:rsidR="00BC6564" w:rsidRPr="009F386F" w:rsidRDefault="00BC6564" w:rsidP="00744B2E">
      <w:pPr>
        <w:tabs>
          <w:tab w:val="left" w:pos="142"/>
        </w:tabs>
        <w:spacing w:after="0"/>
        <w:jc w:val="both"/>
        <w:rPr>
          <w:rFonts w:ascii="Times New Roman" w:hAnsi="Times New Roman"/>
        </w:rPr>
      </w:pPr>
    </w:p>
    <w:p w:rsidR="00BC6564" w:rsidRPr="009F386F" w:rsidRDefault="005C41F5" w:rsidP="00744B2E">
      <w:pPr>
        <w:pStyle w:val="ListParagraph"/>
        <w:numPr>
          <w:ilvl w:val="0"/>
          <w:numId w:val="38"/>
        </w:numPr>
        <w:tabs>
          <w:tab w:val="left" w:pos="142"/>
        </w:tabs>
        <w:spacing w:after="0"/>
        <w:jc w:val="both"/>
        <w:rPr>
          <w:rFonts w:ascii="Times New Roman" w:hAnsi="Times New Roman"/>
        </w:rPr>
      </w:pPr>
      <w:r>
        <w:rPr>
          <w:rFonts w:ascii="Times New Roman" w:hAnsi="Times New Roman"/>
        </w:rPr>
        <w:t>In the first meeting of the Board of Administrators, the Board shall appoint the</w:t>
      </w:r>
      <w:r w:rsidR="00BC6564" w:rsidRPr="009F386F">
        <w:rPr>
          <w:rFonts w:ascii="Times New Roman" w:hAnsi="Times New Roman"/>
        </w:rPr>
        <w:t xml:space="preserve"> Chairman of the Board of </w:t>
      </w:r>
      <w:r w:rsidR="00AD5B61">
        <w:rPr>
          <w:rFonts w:ascii="Times New Roman" w:hAnsi="Times New Roman"/>
        </w:rPr>
        <w:t xml:space="preserve">Administrators </w:t>
      </w:r>
      <w:r>
        <w:rPr>
          <w:rFonts w:ascii="Times New Roman" w:hAnsi="Times New Roman"/>
        </w:rPr>
        <w:t>for the term of</w:t>
      </w:r>
      <w:r w:rsidR="00BC6564" w:rsidRPr="009F386F">
        <w:rPr>
          <w:rFonts w:ascii="Times New Roman" w:hAnsi="Times New Roman"/>
        </w:rPr>
        <w:t xml:space="preserve"> three (3) years.</w:t>
      </w:r>
      <w:r w:rsidR="004A4542">
        <w:rPr>
          <w:rFonts w:ascii="Times New Roman" w:hAnsi="Times New Roman"/>
        </w:rPr>
        <w:t xml:space="preserve"> The Chairman shall be appointed from one of the Founding Members and shall have a casting vote in the event of an equality of votes. </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Board of </w:t>
      </w:r>
      <w:r w:rsidR="00AD5B61">
        <w:rPr>
          <w:rFonts w:ascii="Times New Roman" w:hAnsi="Times New Roman"/>
        </w:rPr>
        <w:t xml:space="preserve">Administrators </w:t>
      </w:r>
      <w:r w:rsidRPr="009F386F">
        <w:rPr>
          <w:rFonts w:ascii="Times New Roman" w:hAnsi="Times New Roman"/>
        </w:rPr>
        <w:t xml:space="preserve">shall appoint one of the </w:t>
      </w:r>
      <w:r w:rsidR="00AD5B61">
        <w:rPr>
          <w:rFonts w:ascii="Times New Roman" w:hAnsi="Times New Roman"/>
        </w:rPr>
        <w:t xml:space="preserve">Administrators </w:t>
      </w:r>
      <w:r w:rsidRPr="009F386F">
        <w:rPr>
          <w:rFonts w:ascii="Times New Roman" w:hAnsi="Times New Roman"/>
        </w:rPr>
        <w:t xml:space="preserve">to be the Director of the Foundation for a period of three (3) years.  Under no circumstances may the Chairman be appointed as Director. </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Director shall be responsible for the operations of the Foundation and shall report to the Board of </w:t>
      </w:r>
      <w:r w:rsidR="00AD5B61">
        <w:rPr>
          <w:rFonts w:ascii="Times New Roman" w:hAnsi="Times New Roman"/>
        </w:rPr>
        <w:t>Administrators</w:t>
      </w:r>
      <w:r w:rsidRPr="009F386F">
        <w:rPr>
          <w:rFonts w:ascii="Times New Roman" w:hAnsi="Times New Roman"/>
        </w:rPr>
        <w:t xml:space="preserve"> and shall provide the Board of </w:t>
      </w:r>
      <w:r w:rsidR="00AD5B61">
        <w:rPr>
          <w:rFonts w:ascii="Times New Roman" w:hAnsi="Times New Roman"/>
        </w:rPr>
        <w:t>Administrators</w:t>
      </w:r>
      <w:r w:rsidRPr="009F386F">
        <w:rPr>
          <w:rFonts w:ascii="Times New Roman" w:hAnsi="Times New Roman"/>
        </w:rPr>
        <w:t xml:space="preserve"> Six-Monthly written Reports. </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lastRenderedPageBreak/>
        <w:t xml:space="preserve">The Board of </w:t>
      </w:r>
      <w:r w:rsidR="00AD5B61">
        <w:rPr>
          <w:rFonts w:ascii="Times New Roman" w:hAnsi="Times New Roman"/>
        </w:rPr>
        <w:t xml:space="preserve">Administrators </w:t>
      </w:r>
      <w:r w:rsidRPr="009F386F">
        <w:rPr>
          <w:rFonts w:ascii="Times New Roman" w:hAnsi="Times New Roman"/>
        </w:rPr>
        <w:t>shall meet regularly and at least once every three (3) months to discuss and decide on the overall running of the Foundation, draw up its policies and future plans and generally to discuss and dispatch any such matters they deem necessary, expedient and conducive for the Foundation to attain its objects.</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Board of </w:t>
      </w:r>
      <w:r w:rsidR="00AD5B61">
        <w:rPr>
          <w:rFonts w:ascii="Times New Roman" w:hAnsi="Times New Roman"/>
        </w:rPr>
        <w:t xml:space="preserve">Administrators </w:t>
      </w:r>
      <w:r w:rsidRPr="009F386F">
        <w:rPr>
          <w:rFonts w:ascii="Times New Roman" w:hAnsi="Times New Roman"/>
        </w:rPr>
        <w:t xml:space="preserve">shall regulate its own procedure, and any vacancy in its composition shall not operate so as to bar the Board of </w:t>
      </w:r>
      <w:r w:rsidR="00AD5B61">
        <w:rPr>
          <w:rFonts w:ascii="Times New Roman" w:hAnsi="Times New Roman"/>
        </w:rPr>
        <w:t xml:space="preserve">Administrators </w:t>
      </w:r>
      <w:r w:rsidRPr="009F386F">
        <w:rPr>
          <w:rFonts w:ascii="Times New Roman" w:hAnsi="Times New Roman"/>
        </w:rPr>
        <w:t>from continuing to perform its functions.</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Legal and judicial representation of the Foundation shall be vested in the Chairman or in any other person duly authorised for this purpose by the Board of </w:t>
      </w:r>
      <w:r w:rsidR="00AD5B61">
        <w:rPr>
          <w:rFonts w:ascii="Times New Roman" w:hAnsi="Times New Roman"/>
        </w:rPr>
        <w:t>Administrators</w:t>
      </w:r>
      <w:r w:rsidRPr="009F386F">
        <w:rPr>
          <w:rFonts w:ascii="Times New Roman" w:hAnsi="Times New Roman"/>
        </w:rPr>
        <w:t>.</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Board of </w:t>
      </w:r>
      <w:r w:rsidR="00AD5B61">
        <w:rPr>
          <w:rFonts w:ascii="Times New Roman" w:hAnsi="Times New Roman"/>
        </w:rPr>
        <w:t xml:space="preserve">Administrators </w:t>
      </w:r>
      <w:r w:rsidRPr="009F386F">
        <w:rPr>
          <w:rFonts w:ascii="Times New Roman" w:hAnsi="Times New Roman"/>
        </w:rPr>
        <w:t xml:space="preserve">shall be responsible for convening the </w:t>
      </w:r>
      <w:r w:rsidR="005C41F5">
        <w:rPr>
          <w:rFonts w:ascii="Times New Roman" w:hAnsi="Times New Roman"/>
        </w:rPr>
        <w:t xml:space="preserve">Annual and Extraordinary </w:t>
      </w:r>
      <w:r w:rsidRPr="009F386F">
        <w:rPr>
          <w:rFonts w:ascii="Times New Roman" w:hAnsi="Times New Roman"/>
        </w:rPr>
        <w:t xml:space="preserve">General Meetings of the Members of the Foundation. The Board of </w:t>
      </w:r>
      <w:r w:rsidR="00AD5B61">
        <w:rPr>
          <w:rFonts w:ascii="Times New Roman" w:hAnsi="Times New Roman"/>
        </w:rPr>
        <w:t xml:space="preserve">Administrators </w:t>
      </w:r>
      <w:r w:rsidRPr="009F386F">
        <w:rPr>
          <w:rFonts w:ascii="Times New Roman" w:hAnsi="Times New Roman"/>
        </w:rPr>
        <w:t>shall prepare Six-Monthly Reports on the activities, finances, performance and plans of the Foundation and Annual Reports on the activities, finances, performance and plans of the Foundation for presentation and discussion during the General Meetings of the Members of the Foundation.</w:t>
      </w:r>
    </w:p>
    <w:p w:rsidR="00BC6564" w:rsidRPr="009F386F" w:rsidRDefault="00BC6564" w:rsidP="00744B2E">
      <w:pPr>
        <w:tabs>
          <w:tab w:val="left" w:pos="142"/>
        </w:tabs>
        <w:spacing w:after="0"/>
        <w:jc w:val="both"/>
        <w:rPr>
          <w:rFonts w:ascii="Times New Roman" w:hAnsi="Times New Roman"/>
        </w:rPr>
      </w:pPr>
    </w:p>
    <w:p w:rsidR="00BC6564" w:rsidRPr="009F386F" w:rsidRDefault="00BC6564" w:rsidP="00744B2E">
      <w:pPr>
        <w:pStyle w:val="ListParagraph"/>
        <w:numPr>
          <w:ilvl w:val="0"/>
          <w:numId w:val="38"/>
        </w:numPr>
        <w:tabs>
          <w:tab w:val="left" w:pos="142"/>
        </w:tabs>
        <w:spacing w:after="0"/>
        <w:jc w:val="both"/>
        <w:rPr>
          <w:rFonts w:ascii="Times New Roman" w:hAnsi="Times New Roman"/>
        </w:rPr>
      </w:pPr>
      <w:r w:rsidRPr="009F386F">
        <w:rPr>
          <w:rFonts w:ascii="Times New Roman" w:hAnsi="Times New Roman"/>
        </w:rPr>
        <w:t xml:space="preserve">The Board of </w:t>
      </w:r>
      <w:r w:rsidR="00AD5B61">
        <w:rPr>
          <w:rFonts w:ascii="Times New Roman" w:hAnsi="Times New Roman"/>
        </w:rPr>
        <w:t>Administrators</w:t>
      </w:r>
      <w:r w:rsidRPr="009F386F">
        <w:rPr>
          <w:rFonts w:ascii="Times New Roman" w:hAnsi="Times New Roman"/>
        </w:rPr>
        <w:t xml:space="preserve"> may from time to time recommend to the </w:t>
      </w:r>
      <w:r w:rsidR="005C41F5">
        <w:rPr>
          <w:rFonts w:ascii="Times New Roman" w:hAnsi="Times New Roman"/>
        </w:rPr>
        <w:t xml:space="preserve">Annual </w:t>
      </w:r>
      <w:r w:rsidRPr="009F386F">
        <w:rPr>
          <w:rFonts w:ascii="Times New Roman" w:hAnsi="Times New Roman"/>
        </w:rPr>
        <w:t>General Meeting of the Members of the Foundation changes they deem necessary to the text of this Charter.</w:t>
      </w:r>
    </w:p>
    <w:p w:rsidR="00BC6564" w:rsidRPr="009F386F" w:rsidRDefault="00BC6564" w:rsidP="00744B2E">
      <w:pPr>
        <w:tabs>
          <w:tab w:val="left" w:pos="142"/>
        </w:tabs>
        <w:spacing w:after="0"/>
        <w:jc w:val="both"/>
        <w:rPr>
          <w:rFonts w:ascii="Times New Roman" w:hAnsi="Times New Roman"/>
        </w:rPr>
      </w:pPr>
    </w:p>
    <w:p w:rsidR="00BC6564" w:rsidRPr="00C224D0" w:rsidRDefault="00BC6564" w:rsidP="00744B2E">
      <w:pPr>
        <w:pStyle w:val="Heading6"/>
        <w:tabs>
          <w:tab w:val="left" w:pos="284"/>
        </w:tabs>
        <w:ind w:left="0" w:right="0"/>
        <w:rPr>
          <w:ins w:id="14" w:author="Mauro" w:date="2013-06-27T10:02:00Z"/>
          <w:b w:val="0"/>
          <w:sz w:val="22"/>
          <w:szCs w:val="22"/>
          <w:u w:val="single"/>
        </w:rPr>
      </w:pPr>
      <w:r w:rsidRPr="009F386F">
        <w:rPr>
          <w:rFonts w:ascii="Times New Roman" w:hAnsi="Times New Roman"/>
        </w:rPr>
        <w:t xml:space="preserve">The </w:t>
      </w:r>
      <w:r w:rsidR="005C41F5">
        <w:rPr>
          <w:rFonts w:ascii="Times New Roman" w:hAnsi="Times New Roman"/>
        </w:rPr>
        <w:t>Founder members of the Foundation</w:t>
      </w:r>
      <w:r w:rsidRPr="009F386F">
        <w:rPr>
          <w:rFonts w:ascii="Times New Roman" w:hAnsi="Times New Roman"/>
        </w:rPr>
        <w:t xml:space="preserve"> are </w:t>
      </w:r>
      <w:r w:rsidR="001070A3" w:rsidRPr="00C224D0">
        <w:rPr>
          <w:rFonts w:ascii="Times New Roman" w:hAnsi="Times New Roman"/>
        </w:rPr>
        <w:t>[x]</w:t>
      </w:r>
      <w:r w:rsidRPr="00C224D0">
        <w:rPr>
          <w:rFonts w:ascii="Times New Roman" w:hAnsi="Times New Roman"/>
        </w:rPr>
        <w:t xml:space="preserve">, </w:t>
      </w:r>
      <w:r w:rsidR="001070A3" w:rsidRPr="00C224D0">
        <w:rPr>
          <w:rFonts w:ascii="Times New Roman" w:hAnsi="Times New Roman"/>
        </w:rPr>
        <w:t>[x]</w:t>
      </w:r>
      <w:r w:rsidRPr="00C224D0">
        <w:rPr>
          <w:rFonts w:ascii="Times New Roman" w:hAnsi="Times New Roman"/>
        </w:rPr>
        <w:t xml:space="preserve"> and </w:t>
      </w:r>
      <w:r w:rsidR="001070A3" w:rsidRPr="00C224D0">
        <w:rPr>
          <w:rFonts w:ascii="Times New Roman" w:hAnsi="Times New Roman"/>
        </w:rPr>
        <w:t xml:space="preserve">[x] </w:t>
      </w:r>
      <w:ins w:id="15" w:author="Mauro" w:date="2013-06-27T10:00:00Z">
        <w:r w:rsidR="00551E70" w:rsidRPr="00C224D0" w:rsidDel="00551E70">
          <w:rPr>
            <w:rFonts w:ascii="Times New Roman" w:hAnsi="Times New Roman"/>
          </w:rPr>
          <w:t xml:space="preserve"> </w:t>
        </w:r>
      </w:ins>
    </w:p>
    <w:p w:rsidR="00551E70" w:rsidRPr="00C224D0" w:rsidRDefault="00551E70" w:rsidP="00551E70">
      <w:pPr>
        <w:rPr>
          <w:lang w:eastAsia="en-US"/>
        </w:rPr>
      </w:pPr>
    </w:p>
    <w:p w:rsidR="00BC6564" w:rsidRPr="00C224D0" w:rsidRDefault="00BC6564" w:rsidP="00744B2E">
      <w:pPr>
        <w:pStyle w:val="ListParagraph"/>
        <w:numPr>
          <w:ilvl w:val="0"/>
          <w:numId w:val="38"/>
        </w:numPr>
        <w:tabs>
          <w:tab w:val="left" w:pos="142"/>
          <w:tab w:val="left" w:pos="284"/>
        </w:tabs>
        <w:spacing w:after="0"/>
        <w:ind w:left="0"/>
        <w:jc w:val="both"/>
        <w:rPr>
          <w:b/>
          <w:smallCaps/>
          <w:u w:val="single"/>
        </w:rPr>
      </w:pPr>
      <w:r w:rsidRPr="00C224D0">
        <w:rPr>
          <w:smallCaps/>
          <w:u w:val="single"/>
        </w:rPr>
        <w:t>Article 5 – Honorary Patrons</w:t>
      </w:r>
    </w:p>
    <w:p w:rsidR="00BC6564" w:rsidRPr="00C224D0" w:rsidRDefault="00BC6564" w:rsidP="00744B2E">
      <w:pPr>
        <w:spacing w:after="0"/>
        <w:jc w:val="both"/>
        <w:rPr>
          <w:rFonts w:ascii="Times New Roman" w:hAnsi="Times New Roman"/>
        </w:rPr>
      </w:pPr>
    </w:p>
    <w:p w:rsidR="00BC6564" w:rsidRPr="009F386F" w:rsidRDefault="00BC6564" w:rsidP="00744B2E">
      <w:pPr>
        <w:spacing w:after="0"/>
        <w:jc w:val="both"/>
        <w:rPr>
          <w:rFonts w:ascii="Times New Roman" w:hAnsi="Times New Roman"/>
        </w:rPr>
      </w:pPr>
      <w:r w:rsidRPr="00C224D0">
        <w:rPr>
          <w:rFonts w:ascii="Times New Roman" w:hAnsi="Times New Roman"/>
        </w:rPr>
        <w:t xml:space="preserve">The Board of </w:t>
      </w:r>
      <w:r w:rsidR="00AD5B61" w:rsidRPr="00C224D0">
        <w:rPr>
          <w:rFonts w:ascii="Times New Roman" w:hAnsi="Times New Roman"/>
        </w:rPr>
        <w:t xml:space="preserve">Administrators </w:t>
      </w:r>
      <w:r w:rsidRPr="00C224D0">
        <w:rPr>
          <w:rFonts w:ascii="Times New Roman" w:hAnsi="Times New Roman"/>
        </w:rPr>
        <w:t>may from time to time nominate and appoint persons of distinction who have served and made a notable</w:t>
      </w:r>
      <w:r w:rsidRPr="009F386F">
        <w:rPr>
          <w:rFonts w:ascii="Times New Roman" w:hAnsi="Times New Roman"/>
        </w:rPr>
        <w:t xml:space="preserve"> contribution to the Foundation and the attainment of its objects as Honorary Patrons of the Foundation on such terms as may from time to time be determined by the Board of </w:t>
      </w:r>
      <w:r w:rsidR="001070A3">
        <w:rPr>
          <w:rFonts w:ascii="Times New Roman" w:hAnsi="Times New Roman"/>
        </w:rPr>
        <w:t>Administrators</w:t>
      </w:r>
      <w:r w:rsidRPr="009F386F">
        <w:rPr>
          <w:rFonts w:ascii="Times New Roman" w:hAnsi="Times New Roman"/>
        </w:rPr>
        <w:t>.</w:t>
      </w:r>
    </w:p>
    <w:p w:rsidR="00BC6564" w:rsidRPr="009F386F" w:rsidRDefault="00BC6564" w:rsidP="00744B2E">
      <w:pPr>
        <w:spacing w:after="0"/>
        <w:jc w:val="both"/>
        <w:rPr>
          <w:rFonts w:ascii="Times New Roman" w:hAnsi="Times New Roman"/>
        </w:rPr>
      </w:pPr>
    </w:p>
    <w:p w:rsidR="00BC6564" w:rsidRPr="009F386F" w:rsidRDefault="00BC6564" w:rsidP="00744B2E">
      <w:pPr>
        <w:pStyle w:val="Heading6"/>
        <w:tabs>
          <w:tab w:val="left" w:pos="284"/>
        </w:tabs>
        <w:ind w:left="0" w:right="0"/>
        <w:rPr>
          <w:b w:val="0"/>
          <w:smallCaps/>
          <w:sz w:val="22"/>
          <w:szCs w:val="22"/>
          <w:u w:val="single"/>
        </w:rPr>
      </w:pPr>
      <w:r w:rsidRPr="009F386F">
        <w:rPr>
          <w:b w:val="0"/>
          <w:smallCaps/>
          <w:sz w:val="22"/>
          <w:szCs w:val="22"/>
          <w:u w:val="single"/>
        </w:rPr>
        <w:t>Article 6 – Members of the Foundation</w:t>
      </w:r>
    </w:p>
    <w:p w:rsidR="00BC6564" w:rsidRPr="009F386F" w:rsidRDefault="00BC6564" w:rsidP="00744B2E">
      <w:pPr>
        <w:spacing w:after="0"/>
        <w:jc w:val="both"/>
        <w:rPr>
          <w:rFonts w:ascii="Times New Roman" w:hAnsi="Times New Roman"/>
          <w:lang w:eastAsia="en-US"/>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Founders shall be the Founding Members and the first voting Members of the Foundation and shall retain membership of the Foundation for life or until they resign their membership or they otherwise cease to be Members in terms of this Charter. </w:t>
      </w:r>
    </w:p>
    <w:p w:rsidR="00BC6564" w:rsidRPr="009F386F" w:rsidRDefault="00BC6564" w:rsidP="00744B2E">
      <w:pPr>
        <w:pStyle w:val="ListParagraph"/>
        <w:spacing w:after="0"/>
        <w:ind w:left="36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Members of the Foundation shall meet not less than once every calendar year in </w:t>
      </w:r>
      <w:r w:rsidR="00551E70">
        <w:rPr>
          <w:rFonts w:ascii="Times New Roman" w:hAnsi="Times New Roman"/>
        </w:rPr>
        <w:t xml:space="preserve">an Annual </w:t>
      </w:r>
      <w:r w:rsidRPr="009F386F">
        <w:rPr>
          <w:rFonts w:ascii="Times New Roman" w:hAnsi="Times New Roman"/>
        </w:rPr>
        <w:t xml:space="preserve">General Meeting to discuss the activities of the Foundation since the last General Meeting, to elect new </w:t>
      </w:r>
      <w:r w:rsidR="001070A3">
        <w:rPr>
          <w:rFonts w:ascii="Times New Roman" w:hAnsi="Times New Roman"/>
        </w:rPr>
        <w:t>Administrators</w:t>
      </w:r>
      <w:r w:rsidRPr="009F386F">
        <w:rPr>
          <w:rFonts w:ascii="Times New Roman" w:hAnsi="Times New Roman"/>
        </w:rPr>
        <w:t xml:space="preserve"> to fill any vacancies in the Board of </w:t>
      </w:r>
      <w:r w:rsidR="00AD5B61">
        <w:rPr>
          <w:rFonts w:ascii="Times New Roman" w:hAnsi="Times New Roman"/>
        </w:rPr>
        <w:t xml:space="preserve">Administrators </w:t>
      </w:r>
      <w:r w:rsidRPr="009F386F">
        <w:rPr>
          <w:rFonts w:ascii="Times New Roman" w:hAnsi="Times New Roman"/>
        </w:rPr>
        <w:t xml:space="preserve">that may </w:t>
      </w:r>
      <w:r w:rsidR="00551E70">
        <w:rPr>
          <w:rFonts w:ascii="Times New Roman" w:hAnsi="Times New Roman"/>
        </w:rPr>
        <w:t xml:space="preserve">arise due </w:t>
      </w:r>
      <w:r w:rsidR="00C224D0">
        <w:rPr>
          <w:rFonts w:ascii="Times New Roman" w:hAnsi="Times New Roman"/>
        </w:rPr>
        <w:t>to</w:t>
      </w:r>
      <w:r w:rsidR="00C224D0" w:rsidRPr="009F386F">
        <w:rPr>
          <w:rFonts w:ascii="Times New Roman" w:hAnsi="Times New Roman"/>
        </w:rPr>
        <w:t xml:space="preserve"> expiry</w:t>
      </w:r>
      <w:r w:rsidRPr="009F386F">
        <w:rPr>
          <w:rFonts w:ascii="Times New Roman" w:hAnsi="Times New Roman"/>
        </w:rPr>
        <w:t xml:space="preserve"> of term of office, resignation or other </w:t>
      </w:r>
      <w:r w:rsidR="00551E70">
        <w:rPr>
          <w:rFonts w:ascii="Times New Roman" w:hAnsi="Times New Roman"/>
        </w:rPr>
        <w:t>reasons</w:t>
      </w:r>
      <w:r w:rsidRPr="009F386F">
        <w:rPr>
          <w:rFonts w:ascii="Times New Roman" w:hAnsi="Times New Roman"/>
        </w:rPr>
        <w:t xml:space="preserve">. The </w:t>
      </w:r>
      <w:r w:rsidR="00551E70">
        <w:rPr>
          <w:rFonts w:ascii="Times New Roman" w:hAnsi="Times New Roman"/>
        </w:rPr>
        <w:t xml:space="preserve">Annual </w:t>
      </w:r>
      <w:r w:rsidRPr="009F386F">
        <w:rPr>
          <w:rFonts w:ascii="Times New Roman" w:hAnsi="Times New Roman"/>
        </w:rPr>
        <w:t>General Meeting shall regulate its own procedure as the Members of the Foundation shall deem fit.</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w:t>
      </w:r>
      <w:r w:rsidR="00551E70">
        <w:rPr>
          <w:rFonts w:ascii="Times New Roman" w:hAnsi="Times New Roman"/>
        </w:rPr>
        <w:t xml:space="preserve">Annual </w:t>
      </w:r>
      <w:r w:rsidRPr="009F386F">
        <w:rPr>
          <w:rFonts w:ascii="Times New Roman" w:hAnsi="Times New Roman"/>
        </w:rPr>
        <w:t xml:space="preserve">General Meeting shall review the Annual </w:t>
      </w:r>
      <w:r w:rsidR="00551E70">
        <w:rPr>
          <w:rFonts w:ascii="Times New Roman" w:hAnsi="Times New Roman"/>
        </w:rPr>
        <w:t xml:space="preserve">Administrative and Financial </w:t>
      </w:r>
      <w:r w:rsidRPr="009F386F">
        <w:rPr>
          <w:rFonts w:ascii="Times New Roman" w:hAnsi="Times New Roman"/>
        </w:rPr>
        <w:t>Report</w:t>
      </w:r>
      <w:r w:rsidR="00551E70">
        <w:rPr>
          <w:rFonts w:ascii="Times New Roman" w:hAnsi="Times New Roman"/>
        </w:rPr>
        <w:t>s</w:t>
      </w:r>
      <w:r w:rsidRPr="009F386F">
        <w:rPr>
          <w:rFonts w:ascii="Times New Roman" w:hAnsi="Times New Roman"/>
        </w:rPr>
        <w:t xml:space="preserve"> prepared by the Board of </w:t>
      </w:r>
      <w:r w:rsidR="00AD5B61">
        <w:rPr>
          <w:rFonts w:ascii="Times New Roman" w:hAnsi="Times New Roman"/>
        </w:rPr>
        <w:t xml:space="preserve">Administrators </w:t>
      </w:r>
      <w:r w:rsidRPr="009F386F">
        <w:rPr>
          <w:rFonts w:ascii="Times New Roman" w:hAnsi="Times New Roman"/>
        </w:rPr>
        <w:t xml:space="preserve">and discuss the plans of the Foundation for the next year making its non-binding recommendations to the Board of </w:t>
      </w:r>
      <w:r w:rsidR="00AD5B61">
        <w:rPr>
          <w:rFonts w:ascii="Times New Roman" w:hAnsi="Times New Roman"/>
        </w:rPr>
        <w:t xml:space="preserve">Administrators </w:t>
      </w:r>
      <w:r w:rsidRPr="009F386F">
        <w:rPr>
          <w:rFonts w:ascii="Times New Roman" w:hAnsi="Times New Roman"/>
        </w:rPr>
        <w:t>accordingly.</w:t>
      </w:r>
    </w:p>
    <w:p w:rsidR="00BC6564" w:rsidRPr="009F386F" w:rsidRDefault="00BC6564" w:rsidP="00744B2E">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manner and the condition for the admission of new Members including without limitation the term of any such membership, the payment of membership fees and whether such new Member shall be entitled to vote at </w:t>
      </w:r>
      <w:r w:rsidR="00E77CAC">
        <w:rPr>
          <w:rFonts w:ascii="Times New Roman" w:hAnsi="Times New Roman"/>
        </w:rPr>
        <w:t xml:space="preserve">Annual </w:t>
      </w:r>
      <w:r w:rsidRPr="009F386F">
        <w:rPr>
          <w:rFonts w:ascii="Times New Roman" w:hAnsi="Times New Roman"/>
        </w:rPr>
        <w:t xml:space="preserve">General Meetings shall be </w:t>
      </w:r>
      <w:r w:rsidRPr="009F386F">
        <w:rPr>
          <w:rFonts w:ascii="Times New Roman" w:hAnsi="Times New Roman"/>
        </w:rPr>
        <w:lastRenderedPageBreak/>
        <w:t xml:space="preserve">in accordance with Membership Rules that the </w:t>
      </w:r>
      <w:r w:rsidR="00E77CAC">
        <w:rPr>
          <w:rFonts w:ascii="Times New Roman" w:hAnsi="Times New Roman"/>
        </w:rPr>
        <w:t xml:space="preserve">Annual </w:t>
      </w:r>
      <w:r w:rsidRPr="009F386F">
        <w:rPr>
          <w:rFonts w:ascii="Times New Roman" w:hAnsi="Times New Roman"/>
        </w:rPr>
        <w:t>General Meeting of the Members of the Foundation may adopt from time to time.</w:t>
      </w:r>
    </w:p>
    <w:p w:rsidR="00D824EB" w:rsidRDefault="00D824EB" w:rsidP="00D824EB">
      <w:pPr>
        <w:pStyle w:val="ListParagraph"/>
        <w:rPr>
          <w:rFonts w:ascii="Times New Roman" w:hAnsi="Times New Roman"/>
        </w:rPr>
      </w:pPr>
    </w:p>
    <w:p w:rsidR="00D824EB" w:rsidRPr="009F386F" w:rsidRDefault="00D824EB" w:rsidP="00744B2E">
      <w:pPr>
        <w:pStyle w:val="ListParagraph"/>
        <w:numPr>
          <w:ilvl w:val="0"/>
          <w:numId w:val="39"/>
        </w:numPr>
        <w:spacing w:after="0"/>
        <w:jc w:val="both"/>
        <w:rPr>
          <w:rFonts w:ascii="Times New Roman" w:hAnsi="Times New Roman"/>
        </w:rPr>
      </w:pPr>
      <w:r>
        <w:rPr>
          <w:rFonts w:ascii="Times New Roman" w:hAnsi="Times New Roman"/>
        </w:rPr>
        <w:t xml:space="preserve">The Board of Administrators shall have the right to expel Members of the Foundation in the event that that </w:t>
      </w:r>
      <w:r w:rsidR="00E77CAC">
        <w:rPr>
          <w:rFonts w:ascii="Times New Roman" w:hAnsi="Times New Roman"/>
        </w:rPr>
        <w:t xml:space="preserve">a </w:t>
      </w:r>
      <w:r>
        <w:rPr>
          <w:rFonts w:ascii="Times New Roman" w:hAnsi="Times New Roman"/>
        </w:rPr>
        <w:t>Member acts against the interest of the Foundation, or acts against the purpose and aims of the Charter</w:t>
      </w:r>
      <w:r w:rsidR="00C224D0">
        <w:rPr>
          <w:rFonts w:ascii="Times New Roman" w:hAnsi="Times New Roman"/>
        </w:rPr>
        <w:t>.</w:t>
      </w:r>
      <w:r>
        <w:rPr>
          <w:rFonts w:ascii="Times New Roman" w:hAnsi="Times New Roman"/>
        </w:rPr>
        <w:t xml:space="preserve"> This decision shall be taken with the unanimous vote of all the members of the Boa</w:t>
      </w:r>
      <w:r w:rsidR="004B7639">
        <w:rPr>
          <w:rFonts w:ascii="Times New Roman" w:hAnsi="Times New Roman"/>
        </w:rPr>
        <w:t xml:space="preserve">rd of </w:t>
      </w:r>
      <w:r>
        <w:rPr>
          <w:rFonts w:ascii="Times New Roman" w:hAnsi="Times New Roman"/>
        </w:rPr>
        <w:t xml:space="preserve">Administration. </w:t>
      </w:r>
    </w:p>
    <w:p w:rsidR="00BC6564" w:rsidRPr="009F386F" w:rsidRDefault="00BC6564" w:rsidP="00744B2E">
      <w:pPr>
        <w:spacing w:after="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The Founding Members shall be exempt from the payment of any membership fees.</w:t>
      </w:r>
    </w:p>
    <w:p w:rsidR="00B5157A" w:rsidRPr="00B5157A" w:rsidRDefault="00B5157A" w:rsidP="00B5157A">
      <w:pPr>
        <w:pStyle w:val="ListParagraph"/>
        <w:rPr>
          <w:rFonts w:ascii="Times New Roman" w:hAnsi="Times New Roman"/>
        </w:rPr>
      </w:pPr>
    </w:p>
    <w:p w:rsidR="00B5157A" w:rsidRPr="009F386F" w:rsidRDefault="00B5157A" w:rsidP="00B5157A">
      <w:pPr>
        <w:pStyle w:val="ListParagraph"/>
        <w:spacing w:after="0"/>
        <w:ind w:left="360"/>
        <w:jc w:val="both"/>
        <w:rPr>
          <w:rFonts w:ascii="Times New Roman" w:hAnsi="Times New Roman"/>
        </w:rPr>
      </w:pPr>
    </w:p>
    <w:p w:rsidR="00BC6564"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quorum for General Meetings of the Members of the Foundation shall be fifty percent (50%) of the </w:t>
      </w:r>
      <w:r w:rsidR="00E77CAC">
        <w:rPr>
          <w:rFonts w:ascii="Times New Roman" w:hAnsi="Times New Roman"/>
        </w:rPr>
        <w:t xml:space="preserve">entitled voting members of the Foundation at that time. </w:t>
      </w:r>
    </w:p>
    <w:p w:rsidR="00C224D0" w:rsidRPr="00B5157A" w:rsidRDefault="00C224D0" w:rsidP="00B5157A">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E77CAC">
        <w:rPr>
          <w:rFonts w:ascii="Times New Roman" w:hAnsi="Times New Roman"/>
        </w:rPr>
        <w:t>Members of the Foundation may attend, and if they are voting Members vote, at General Meetings of the Members of the Foundation either in person or by proxy.</w:t>
      </w:r>
      <w:r w:rsidR="006C4E14">
        <w:rPr>
          <w:rFonts w:ascii="Times New Roman" w:hAnsi="Times New Roman"/>
        </w:rPr>
        <w:t xml:space="preserve"> (I do not agree with the idea of proxy since this could imply that you are giving the right of vote to possibly a non-member since ‘proxy’ is not defined)</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Unless provided otherwise in th</w:t>
      </w:r>
      <w:bookmarkStart w:id="16" w:name="_GoBack"/>
      <w:bookmarkEnd w:id="16"/>
      <w:r w:rsidRPr="009F386F">
        <w:rPr>
          <w:rFonts w:ascii="Times New Roman" w:hAnsi="Times New Roman"/>
        </w:rPr>
        <w:t xml:space="preserve">is Charter all decisions by the </w:t>
      </w:r>
      <w:r w:rsidR="006C4E14">
        <w:rPr>
          <w:rFonts w:ascii="Times New Roman" w:hAnsi="Times New Roman"/>
        </w:rPr>
        <w:t xml:space="preserve">Annual </w:t>
      </w:r>
      <w:r w:rsidRPr="009F386F">
        <w:rPr>
          <w:rFonts w:ascii="Times New Roman" w:hAnsi="Times New Roman"/>
        </w:rPr>
        <w:t>General Meeting of the Members shall be by simple majority of the Members entitled to vote and present at that General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All votes taken at any General Meeting of the Members of the Foundation shall be by show of hands unless </w:t>
      </w:r>
      <w:r w:rsidR="006C4E14">
        <w:rPr>
          <w:rFonts w:ascii="Times New Roman" w:hAnsi="Times New Roman"/>
        </w:rPr>
        <w:t>at least</w:t>
      </w:r>
      <w:r w:rsidRPr="009F386F">
        <w:rPr>
          <w:rFonts w:ascii="Times New Roman" w:hAnsi="Times New Roman"/>
        </w:rPr>
        <w:t xml:space="preserve"> three voting Members request the vote to be taken by secret ballot.</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In addition to the </w:t>
      </w:r>
      <w:r w:rsidR="006C4E14">
        <w:rPr>
          <w:rFonts w:ascii="Times New Roman" w:hAnsi="Times New Roman"/>
        </w:rPr>
        <w:t xml:space="preserve">Annual </w:t>
      </w:r>
      <w:r w:rsidRPr="009F386F">
        <w:rPr>
          <w:rFonts w:ascii="Times New Roman" w:hAnsi="Times New Roman"/>
        </w:rPr>
        <w:t xml:space="preserve">General Meetings of the Members of the Foundation which shall be convened annually, the Board of </w:t>
      </w:r>
      <w:r w:rsidR="001070A3">
        <w:rPr>
          <w:rFonts w:ascii="Times New Roman" w:hAnsi="Times New Roman"/>
        </w:rPr>
        <w:t>Administrators</w:t>
      </w:r>
      <w:r w:rsidRPr="009F386F">
        <w:rPr>
          <w:rFonts w:ascii="Times New Roman" w:hAnsi="Times New Roman"/>
        </w:rPr>
        <w:t xml:space="preserve"> may at any time it deems fit convene an </w:t>
      </w:r>
      <w:r w:rsidR="006C4E14">
        <w:rPr>
          <w:rFonts w:ascii="Times New Roman" w:hAnsi="Times New Roman"/>
        </w:rPr>
        <w:t>E</w:t>
      </w:r>
      <w:r w:rsidR="006C4E14" w:rsidRPr="009F386F">
        <w:rPr>
          <w:rFonts w:ascii="Times New Roman" w:hAnsi="Times New Roman"/>
        </w:rPr>
        <w:t xml:space="preserve">xtraordinary </w:t>
      </w:r>
      <w:r w:rsidRPr="009F386F">
        <w:rPr>
          <w:rFonts w:ascii="Times New Roman" w:hAnsi="Times New Roman"/>
        </w:rPr>
        <w:t xml:space="preserve">General Meeting of the Members. Furthermore, the Board of </w:t>
      </w:r>
      <w:r w:rsidR="00AD5B61">
        <w:rPr>
          <w:rFonts w:ascii="Times New Roman" w:hAnsi="Times New Roman"/>
        </w:rPr>
        <w:t xml:space="preserve">Administrators </w:t>
      </w:r>
      <w:r w:rsidRPr="009F386F">
        <w:rPr>
          <w:rFonts w:ascii="Times New Roman" w:hAnsi="Times New Roman"/>
        </w:rPr>
        <w:t xml:space="preserve">shall promptly convene </w:t>
      </w:r>
      <w:proofErr w:type="gramStart"/>
      <w:r w:rsidRPr="009F386F">
        <w:rPr>
          <w:rFonts w:ascii="Times New Roman" w:hAnsi="Times New Roman"/>
        </w:rPr>
        <w:t>a</w:t>
      </w:r>
      <w:proofErr w:type="gramEnd"/>
      <w:r w:rsidRPr="009F386F">
        <w:rPr>
          <w:rFonts w:ascii="Times New Roman" w:hAnsi="Times New Roman"/>
        </w:rPr>
        <w:t xml:space="preserve"> </w:t>
      </w:r>
      <w:r w:rsidR="006C4E14">
        <w:rPr>
          <w:rFonts w:ascii="Times New Roman" w:hAnsi="Times New Roman"/>
        </w:rPr>
        <w:t xml:space="preserve">Extraordinary </w:t>
      </w:r>
      <w:r w:rsidRPr="009F386F">
        <w:rPr>
          <w:rFonts w:ascii="Times New Roman" w:hAnsi="Times New Roman"/>
        </w:rPr>
        <w:t>General Meeting of the Members if so requested by not less than ten</w:t>
      </w:r>
      <w:r w:rsidR="006C4E14">
        <w:rPr>
          <w:rFonts w:ascii="Times New Roman" w:hAnsi="Times New Roman"/>
        </w:rPr>
        <w:t xml:space="preserve"> voting</w:t>
      </w:r>
      <w:r w:rsidRPr="009F386F">
        <w:rPr>
          <w:rFonts w:ascii="Times New Roman" w:hAnsi="Times New Roman"/>
        </w:rPr>
        <w:t xml:space="preserve"> Members.</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w:t>
      </w:r>
      <w:r w:rsidR="00AD5B61">
        <w:rPr>
          <w:rFonts w:ascii="Times New Roman" w:hAnsi="Times New Roman"/>
        </w:rPr>
        <w:t xml:space="preserve">Administrators </w:t>
      </w:r>
      <w:r w:rsidRPr="009F386F">
        <w:rPr>
          <w:rFonts w:ascii="Times New Roman" w:hAnsi="Times New Roman"/>
        </w:rPr>
        <w:t xml:space="preserve"> and Honorary Patrons shall be invited to attend and be entitled to speak at all General Meetings of the Members of the Foundation but shall not have any vote unless they are also voting Members.</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General Meetings of the Members of the Foundations shall be called by </w:t>
      </w:r>
      <w:r w:rsidR="006C4E14">
        <w:rPr>
          <w:rFonts w:ascii="Times New Roman" w:hAnsi="Times New Roman"/>
        </w:rPr>
        <w:t xml:space="preserve">at least </w:t>
      </w:r>
      <w:r w:rsidRPr="009F386F">
        <w:rPr>
          <w:rFonts w:ascii="Times New Roman" w:hAnsi="Times New Roman"/>
        </w:rPr>
        <w:t xml:space="preserve">fourteen (14) days notice in writing to all Members of the Foundation, to the </w:t>
      </w:r>
      <w:r w:rsidR="00AD5B61">
        <w:rPr>
          <w:rFonts w:ascii="Times New Roman" w:hAnsi="Times New Roman"/>
        </w:rPr>
        <w:t xml:space="preserve">Administrators </w:t>
      </w:r>
      <w:r w:rsidRPr="009F386F">
        <w:rPr>
          <w:rFonts w:ascii="Times New Roman" w:hAnsi="Times New Roman"/>
        </w:rPr>
        <w:t xml:space="preserve">and Honorary Patrons signed by the Chairman of the Board of </w:t>
      </w:r>
      <w:r w:rsidR="001070A3">
        <w:rPr>
          <w:rFonts w:ascii="Times New Roman" w:hAnsi="Times New Roman"/>
        </w:rPr>
        <w:t>Administrators</w:t>
      </w:r>
      <w:r w:rsidRPr="009F386F">
        <w:rPr>
          <w:rFonts w:ascii="Times New Roman" w:hAnsi="Times New Roman"/>
        </w:rPr>
        <w:t>. The notice shall specify the place the day and the hour of the meeting and the agenda of the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The accidental omission to give notice of a General Meeting of the Members of the Foundation to, or the non-receipt of notice of a General Meeting by, any person entitled to receive notice shall not invalidate the proceedings at that General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The Chairman of the Board of </w:t>
      </w:r>
      <w:r w:rsidR="00AD5B61">
        <w:rPr>
          <w:rFonts w:ascii="Times New Roman" w:hAnsi="Times New Roman"/>
        </w:rPr>
        <w:t xml:space="preserve">Administrators </w:t>
      </w:r>
      <w:r w:rsidRPr="009F386F">
        <w:rPr>
          <w:rFonts w:ascii="Times New Roman" w:hAnsi="Times New Roman"/>
        </w:rPr>
        <w:t xml:space="preserve">shall act as Chairman of the General Meetings of the Members of the Foundation. In the absence of the Chairman for any General Meeting at which a quorum is present, </w:t>
      </w:r>
      <w:r w:rsidR="00A24E49">
        <w:rPr>
          <w:rFonts w:ascii="Times New Roman" w:hAnsi="Times New Roman"/>
        </w:rPr>
        <w:t xml:space="preserve">one of the other Founder Members present shall </w:t>
      </w:r>
      <w:r w:rsidRPr="009F386F">
        <w:rPr>
          <w:rFonts w:ascii="Times New Roman" w:hAnsi="Times New Roman"/>
        </w:rPr>
        <w:t>chair the meeting.</w:t>
      </w:r>
    </w:p>
    <w:p w:rsidR="00BC6564" w:rsidRPr="009F386F" w:rsidRDefault="00BC6564" w:rsidP="00744B2E">
      <w:pPr>
        <w:spacing w:after="0"/>
        <w:jc w:val="both"/>
        <w:rPr>
          <w:rFonts w:ascii="Times New Roman" w:hAnsi="Times New Roman"/>
        </w:rPr>
      </w:pPr>
    </w:p>
    <w:p w:rsidR="00BC6564" w:rsidRPr="009F386F" w:rsidRDefault="00BC6564" w:rsidP="00744B2E">
      <w:pPr>
        <w:pStyle w:val="ListParagraph"/>
        <w:numPr>
          <w:ilvl w:val="0"/>
          <w:numId w:val="39"/>
        </w:numPr>
        <w:spacing w:after="0"/>
        <w:jc w:val="both"/>
        <w:rPr>
          <w:rFonts w:ascii="Times New Roman" w:hAnsi="Times New Roman"/>
        </w:rPr>
      </w:pPr>
      <w:r w:rsidRPr="009F386F">
        <w:rPr>
          <w:rFonts w:ascii="Times New Roman" w:hAnsi="Times New Roman"/>
        </w:rPr>
        <w:t xml:space="preserve">In the event of equality of votes the Chairman, or in his absence the </w:t>
      </w:r>
      <w:r w:rsidR="00A24E49">
        <w:rPr>
          <w:rFonts w:ascii="Times New Roman" w:hAnsi="Times New Roman"/>
        </w:rPr>
        <w:t xml:space="preserve">Founder </w:t>
      </w:r>
      <w:r w:rsidRPr="009F386F">
        <w:rPr>
          <w:rFonts w:ascii="Times New Roman" w:hAnsi="Times New Roman"/>
        </w:rPr>
        <w:t xml:space="preserve">Member who has been </w:t>
      </w:r>
      <w:r w:rsidR="00A24E49">
        <w:rPr>
          <w:rFonts w:ascii="Times New Roman" w:hAnsi="Times New Roman"/>
        </w:rPr>
        <w:t>appointed</w:t>
      </w:r>
      <w:r w:rsidR="00A24E49" w:rsidRPr="009F386F">
        <w:rPr>
          <w:rFonts w:ascii="Times New Roman" w:hAnsi="Times New Roman"/>
        </w:rPr>
        <w:t xml:space="preserve"> </w:t>
      </w:r>
      <w:r w:rsidRPr="009F386F">
        <w:rPr>
          <w:rFonts w:ascii="Times New Roman" w:hAnsi="Times New Roman"/>
        </w:rPr>
        <w:t>to chair that General Meeting of the Members of the Foundation, shall not, in addition to his original vote, have a casting vote.</w:t>
      </w:r>
    </w:p>
    <w:p w:rsidR="00BC6564" w:rsidRPr="009F386F" w:rsidRDefault="00BC6564" w:rsidP="00744B2E">
      <w:pPr>
        <w:pStyle w:val="BodyTextIndent"/>
        <w:tabs>
          <w:tab w:val="clear" w:pos="142"/>
          <w:tab w:val="num" w:pos="180"/>
        </w:tabs>
        <w:ind w:left="180" w:right="0" w:hanging="720"/>
        <w:rPr>
          <w:sz w:val="22"/>
          <w:szCs w:val="22"/>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7 – Financial</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pStyle w:val="ListParagraph"/>
        <w:numPr>
          <w:ilvl w:val="0"/>
          <w:numId w:val="40"/>
        </w:numPr>
        <w:spacing w:after="0"/>
        <w:jc w:val="both"/>
        <w:outlineLvl w:val="0"/>
        <w:rPr>
          <w:rFonts w:ascii="Times New Roman" w:hAnsi="Times New Roman"/>
        </w:rPr>
      </w:pPr>
      <w:r w:rsidRPr="009F386F">
        <w:rPr>
          <w:rFonts w:ascii="Times New Roman" w:hAnsi="Times New Roman"/>
        </w:rPr>
        <w:t xml:space="preserve">The Board of </w:t>
      </w:r>
      <w:r w:rsidR="00AD5B61">
        <w:rPr>
          <w:rFonts w:ascii="Times New Roman" w:hAnsi="Times New Roman"/>
        </w:rPr>
        <w:t xml:space="preserve">Administrators </w:t>
      </w:r>
      <w:r w:rsidRPr="009F386F">
        <w:rPr>
          <w:rFonts w:ascii="Times New Roman" w:hAnsi="Times New Roman"/>
        </w:rPr>
        <w:t>shall be responsible for fulfilment of all the Foundation’s fiscal obligations, and for this purpose shall maintain proper accounts and financial records of all its activities. The Foundation’s financial year shall correspond to the calendar year.</w:t>
      </w:r>
    </w:p>
    <w:p w:rsidR="00BC6564" w:rsidRPr="009F386F" w:rsidRDefault="00BC6564" w:rsidP="007E12CA">
      <w:pPr>
        <w:spacing w:after="0"/>
        <w:jc w:val="both"/>
        <w:outlineLvl w:val="0"/>
        <w:rPr>
          <w:rFonts w:ascii="Times New Roman" w:hAnsi="Times New Roman"/>
        </w:rPr>
      </w:pPr>
    </w:p>
    <w:p w:rsidR="00BC6564" w:rsidRPr="009F386F" w:rsidRDefault="00BC6564" w:rsidP="00744B2E">
      <w:pPr>
        <w:pStyle w:val="ListParagraph"/>
        <w:numPr>
          <w:ilvl w:val="0"/>
          <w:numId w:val="40"/>
        </w:numPr>
        <w:tabs>
          <w:tab w:val="left" w:pos="142"/>
        </w:tabs>
        <w:spacing w:after="0"/>
        <w:jc w:val="both"/>
        <w:rPr>
          <w:rFonts w:ascii="Times New Roman" w:hAnsi="Times New Roman"/>
        </w:rPr>
      </w:pPr>
      <w:r w:rsidRPr="009F386F">
        <w:rPr>
          <w:rFonts w:ascii="Times New Roman" w:hAnsi="Times New Roman"/>
        </w:rPr>
        <w:t xml:space="preserve">The property and assets of the Foundation, and all income made or derived </w:t>
      </w:r>
      <w:proofErr w:type="spellStart"/>
      <w:r w:rsidRPr="009F386F">
        <w:rPr>
          <w:rFonts w:ascii="Times New Roman" w:hAnsi="Times New Roman"/>
        </w:rPr>
        <w:t>therefrom</w:t>
      </w:r>
      <w:proofErr w:type="spellEnd"/>
      <w:r w:rsidRPr="009F386F">
        <w:rPr>
          <w:rFonts w:ascii="Times New Roman" w:hAnsi="Times New Roman"/>
        </w:rPr>
        <w:t xml:space="preserve">, shall belong solely to the Foundation and shall be used and applied by the Foundation solely for the attainment of the objects and the performance of the functions </w:t>
      </w:r>
      <w:proofErr w:type="gramStart"/>
      <w:r w:rsidRPr="009F386F">
        <w:rPr>
          <w:rFonts w:ascii="Times New Roman" w:hAnsi="Times New Roman"/>
        </w:rPr>
        <w:t>laid</w:t>
      </w:r>
      <w:proofErr w:type="gramEnd"/>
      <w:r w:rsidRPr="009F386F">
        <w:rPr>
          <w:rFonts w:ascii="Times New Roman" w:hAnsi="Times New Roman"/>
        </w:rPr>
        <w:t xml:space="preserve"> out in this Charter.</w:t>
      </w:r>
    </w:p>
    <w:p w:rsidR="00BC6564" w:rsidRPr="009F386F" w:rsidRDefault="00BC6564" w:rsidP="007E12CA">
      <w:pPr>
        <w:tabs>
          <w:tab w:val="left" w:pos="142"/>
        </w:tabs>
        <w:spacing w:after="0"/>
        <w:jc w:val="both"/>
        <w:rPr>
          <w:rFonts w:ascii="Times New Roman" w:hAnsi="Times New Roman"/>
        </w:rPr>
      </w:pPr>
    </w:p>
    <w:p w:rsidR="00BC6564" w:rsidRPr="009F386F" w:rsidRDefault="00BC6564" w:rsidP="00744B2E">
      <w:pPr>
        <w:pStyle w:val="ListParagraph"/>
        <w:numPr>
          <w:ilvl w:val="0"/>
          <w:numId w:val="40"/>
        </w:numPr>
        <w:spacing w:after="0"/>
        <w:jc w:val="both"/>
        <w:rPr>
          <w:rFonts w:ascii="Times New Roman" w:hAnsi="Times New Roman"/>
        </w:rPr>
      </w:pPr>
      <w:r w:rsidRPr="009F386F">
        <w:rPr>
          <w:rFonts w:ascii="Times New Roman" w:hAnsi="Times New Roman"/>
        </w:rPr>
        <w:t>Property or assets donated, received or transferred to the Foundation shall become property of the Foundation.</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8 – Miscellaneous</w:t>
      </w:r>
    </w:p>
    <w:p w:rsidR="00BC6564" w:rsidRPr="009F386F" w:rsidRDefault="00BC6564" w:rsidP="00464EA7">
      <w:pPr>
        <w:spacing w:after="0"/>
        <w:jc w:val="both"/>
        <w:outlineLvl w:val="0"/>
        <w:rPr>
          <w:rFonts w:ascii="Times New Roman" w:hAnsi="Times New Roman"/>
          <w:smallCaps/>
          <w:u w:val="single"/>
        </w:rPr>
      </w:pPr>
    </w:p>
    <w:p w:rsidR="00BC6564" w:rsidRDefault="00BC6564" w:rsidP="00464EA7">
      <w:pPr>
        <w:pStyle w:val="ListParagraph"/>
        <w:numPr>
          <w:ilvl w:val="0"/>
          <w:numId w:val="41"/>
        </w:numPr>
        <w:tabs>
          <w:tab w:val="left" w:pos="142"/>
        </w:tabs>
        <w:spacing w:after="0"/>
        <w:jc w:val="both"/>
        <w:rPr>
          <w:rFonts w:ascii="Times New Roman" w:hAnsi="Times New Roman"/>
        </w:rPr>
      </w:pPr>
      <w:r w:rsidRPr="009F386F">
        <w:rPr>
          <w:rFonts w:ascii="Times New Roman" w:hAnsi="Times New Roman"/>
        </w:rPr>
        <w:t xml:space="preserve">Travelling and other expenses incurred by any </w:t>
      </w:r>
      <w:r w:rsidR="00AD5B61">
        <w:rPr>
          <w:rFonts w:ascii="Times New Roman" w:hAnsi="Times New Roman"/>
        </w:rPr>
        <w:t>Administrator</w:t>
      </w:r>
      <w:r w:rsidRPr="009F386F">
        <w:rPr>
          <w:rFonts w:ascii="Times New Roman" w:hAnsi="Times New Roman"/>
        </w:rPr>
        <w:t xml:space="preserve"> in connection with the performance of duties in terms of this Charter may be borne by the Foundation in accordance with such rules as may from time to time be made by the Board of </w:t>
      </w:r>
      <w:r w:rsidR="00AD5B61">
        <w:rPr>
          <w:rFonts w:ascii="Times New Roman" w:hAnsi="Times New Roman"/>
        </w:rPr>
        <w:t>Administrators</w:t>
      </w:r>
      <w:r w:rsidRPr="009F386F">
        <w:rPr>
          <w:rFonts w:ascii="Times New Roman" w:hAnsi="Times New Roman"/>
        </w:rPr>
        <w:t>.</w:t>
      </w:r>
    </w:p>
    <w:p w:rsidR="00A24E49" w:rsidRDefault="00A24E49" w:rsidP="00A24E49">
      <w:pPr>
        <w:pStyle w:val="ListParagraph"/>
        <w:tabs>
          <w:tab w:val="left" w:pos="142"/>
        </w:tabs>
        <w:spacing w:after="0"/>
        <w:ind w:left="360"/>
        <w:jc w:val="both"/>
        <w:rPr>
          <w:rFonts w:ascii="Times New Roman" w:hAnsi="Times New Roman"/>
        </w:rPr>
      </w:pPr>
    </w:p>
    <w:p w:rsidR="00A24E49" w:rsidRPr="009F386F" w:rsidRDefault="00A24E49" w:rsidP="00464EA7">
      <w:pPr>
        <w:pStyle w:val="ListParagraph"/>
        <w:numPr>
          <w:ilvl w:val="0"/>
          <w:numId w:val="41"/>
        </w:numPr>
        <w:tabs>
          <w:tab w:val="left" w:pos="142"/>
        </w:tabs>
        <w:spacing w:after="0"/>
        <w:jc w:val="both"/>
        <w:rPr>
          <w:rFonts w:ascii="Times New Roman" w:hAnsi="Times New Roman"/>
        </w:rPr>
      </w:pPr>
      <w:r>
        <w:rPr>
          <w:rFonts w:ascii="Times New Roman" w:hAnsi="Times New Roman"/>
        </w:rPr>
        <w:t>The Foundation may from time to time establish branches in various localities, which branches shall be managed by a Branch Director appointed and thus answerable to the Board of Administrators.</w:t>
      </w:r>
    </w:p>
    <w:p w:rsidR="00BC6564" w:rsidRPr="009F386F" w:rsidRDefault="00BC6564" w:rsidP="00464EA7">
      <w:pPr>
        <w:pStyle w:val="ListParagraph"/>
        <w:tabs>
          <w:tab w:val="left" w:pos="142"/>
        </w:tabs>
        <w:spacing w:after="0"/>
        <w:ind w:left="360"/>
        <w:jc w:val="both"/>
        <w:rPr>
          <w:rFonts w:ascii="Times New Roman" w:hAnsi="Times New Roman"/>
        </w:rPr>
      </w:pPr>
    </w:p>
    <w:p w:rsidR="00BC6564" w:rsidRPr="009F386F" w:rsidRDefault="00BC6564" w:rsidP="00464EA7">
      <w:pPr>
        <w:pStyle w:val="ListParagraph"/>
        <w:numPr>
          <w:ilvl w:val="0"/>
          <w:numId w:val="41"/>
        </w:numPr>
        <w:tabs>
          <w:tab w:val="left" w:pos="142"/>
        </w:tabs>
        <w:spacing w:after="0"/>
        <w:jc w:val="both"/>
        <w:rPr>
          <w:rFonts w:ascii="Times New Roman" w:hAnsi="Times New Roman"/>
        </w:rPr>
      </w:pPr>
      <w:r w:rsidRPr="009F386F">
        <w:rPr>
          <w:rFonts w:ascii="Times New Roman" w:hAnsi="Times New Roman"/>
        </w:rPr>
        <w:t>The Foundation and this Charter shall be subject to, interpreted, construed in accordance with and be governed by the laws of Malta.</w:t>
      </w:r>
    </w:p>
    <w:p w:rsidR="00BC6564" w:rsidRPr="009F386F" w:rsidRDefault="00BC6564" w:rsidP="00464EA7">
      <w:pPr>
        <w:spacing w:after="0"/>
        <w:jc w:val="both"/>
        <w:outlineLvl w:val="0"/>
        <w:rPr>
          <w:rFonts w:ascii="Times New Roman" w:hAnsi="Times New Roman"/>
          <w:u w:val="single"/>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9 – Duration &amp; Dissolution</w:t>
      </w:r>
    </w:p>
    <w:p w:rsidR="00BC6564" w:rsidRPr="009F386F" w:rsidRDefault="00BC6564" w:rsidP="00744B2E">
      <w:pPr>
        <w:spacing w:after="0"/>
        <w:jc w:val="both"/>
        <w:outlineLvl w:val="0"/>
        <w:rPr>
          <w:rFonts w:ascii="Times New Roman" w:hAnsi="Times New Roman"/>
          <w:u w:val="single"/>
        </w:rPr>
      </w:pPr>
    </w:p>
    <w:p w:rsidR="00BC6564" w:rsidRPr="009F386F" w:rsidRDefault="00BC6564" w:rsidP="00744B2E">
      <w:pPr>
        <w:spacing w:after="0"/>
        <w:jc w:val="both"/>
        <w:outlineLvl w:val="0"/>
        <w:rPr>
          <w:rFonts w:ascii="Times New Roman" w:hAnsi="Times New Roman"/>
        </w:rPr>
      </w:pPr>
      <w:r w:rsidRPr="009F386F">
        <w:rPr>
          <w:rFonts w:ascii="Times New Roman" w:hAnsi="Times New Roman"/>
        </w:rPr>
        <w:t xml:space="preserve">The Foundation shall be established with an unlimited duration.  Where, following a decision from the AGM or EGM, the Foundation is dissolved all of its assets shall devolve to the voluntary non-profit foundation specified in the decision to dissolve the Foundation. </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smallCaps/>
          <w:u w:val="single"/>
        </w:rPr>
      </w:pPr>
      <w:r w:rsidRPr="009F386F">
        <w:rPr>
          <w:rFonts w:ascii="Times New Roman" w:hAnsi="Times New Roman"/>
          <w:smallCaps/>
          <w:u w:val="single"/>
        </w:rPr>
        <w:t>Article 10 – Office</w:t>
      </w:r>
    </w:p>
    <w:p w:rsidR="00BC6564" w:rsidRPr="009F386F" w:rsidRDefault="00BC6564" w:rsidP="00744B2E">
      <w:pPr>
        <w:spacing w:after="0"/>
        <w:jc w:val="both"/>
        <w:outlineLvl w:val="0"/>
        <w:rPr>
          <w:rFonts w:ascii="Times New Roman" w:hAnsi="Times New Roman"/>
          <w:u w:val="single"/>
        </w:rPr>
      </w:pPr>
    </w:p>
    <w:p w:rsidR="00BC6564" w:rsidRPr="009F386F" w:rsidRDefault="00BC6564" w:rsidP="00F83566">
      <w:pPr>
        <w:pStyle w:val="ListParagraph"/>
        <w:numPr>
          <w:ilvl w:val="0"/>
          <w:numId w:val="42"/>
        </w:numPr>
        <w:tabs>
          <w:tab w:val="left" w:pos="142"/>
        </w:tabs>
        <w:spacing w:after="0"/>
        <w:jc w:val="both"/>
        <w:rPr>
          <w:rFonts w:ascii="Times New Roman" w:hAnsi="Times New Roman"/>
        </w:rPr>
      </w:pPr>
      <w:r w:rsidRPr="009F386F">
        <w:rPr>
          <w:rFonts w:ascii="Times New Roman" w:hAnsi="Times New Roman"/>
        </w:rPr>
        <w:t xml:space="preserve">The Foundation’s first registered address shall be </w:t>
      </w:r>
      <w:r w:rsidR="00553F1B">
        <w:rPr>
          <w:rFonts w:ascii="Times New Roman" w:hAnsi="Times New Roman"/>
        </w:rPr>
        <w:t>[</w:t>
      </w:r>
      <w:r w:rsidR="00553F1B" w:rsidRPr="00553F1B">
        <w:rPr>
          <w:rFonts w:ascii="Times New Roman" w:hAnsi="Times New Roman"/>
          <w:highlight w:val="yellow"/>
        </w:rPr>
        <w:t>ADDRESS</w:t>
      </w:r>
      <w:r w:rsidR="00553F1B">
        <w:rPr>
          <w:rFonts w:ascii="Times New Roman" w:hAnsi="Times New Roman"/>
        </w:rPr>
        <w:t>]</w:t>
      </w:r>
      <w:r w:rsidR="0031500D" w:rsidRPr="009F386F">
        <w:rPr>
          <w:rFonts w:ascii="Times New Roman" w:hAnsi="Times New Roman"/>
        </w:rPr>
        <w:t>.</w:t>
      </w:r>
    </w:p>
    <w:p w:rsidR="0031500D" w:rsidRPr="009F386F" w:rsidRDefault="0031500D" w:rsidP="0031500D">
      <w:pPr>
        <w:pStyle w:val="ListParagraph"/>
        <w:tabs>
          <w:tab w:val="left" w:pos="142"/>
        </w:tabs>
        <w:spacing w:after="0"/>
        <w:ind w:left="360"/>
        <w:jc w:val="both"/>
        <w:rPr>
          <w:rFonts w:ascii="Times New Roman" w:hAnsi="Times New Roman"/>
        </w:rPr>
      </w:pPr>
    </w:p>
    <w:p w:rsidR="00BC6564" w:rsidRPr="009F386F" w:rsidRDefault="00BC6564" w:rsidP="00193E5A">
      <w:pPr>
        <w:pStyle w:val="ListParagraph"/>
        <w:numPr>
          <w:ilvl w:val="0"/>
          <w:numId w:val="42"/>
        </w:numPr>
        <w:tabs>
          <w:tab w:val="left" w:pos="142"/>
        </w:tabs>
        <w:spacing w:after="0"/>
        <w:jc w:val="both"/>
        <w:rPr>
          <w:rFonts w:ascii="Times New Roman" w:hAnsi="Times New Roman"/>
        </w:rPr>
      </w:pPr>
      <w:r w:rsidRPr="009F386F">
        <w:rPr>
          <w:rFonts w:ascii="Times New Roman" w:hAnsi="Times New Roman"/>
        </w:rPr>
        <w:t>No amendment to this Charter is required for the Foundation change its registered address.</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r w:rsidRPr="009F386F">
        <w:rPr>
          <w:rFonts w:ascii="Times New Roman" w:hAnsi="Times New Roman"/>
        </w:rPr>
        <w:t xml:space="preserve">Done in Malta, on the </w:t>
      </w:r>
      <w:r w:rsidR="00553F1B">
        <w:rPr>
          <w:rFonts w:ascii="Times New Roman" w:hAnsi="Times New Roman"/>
        </w:rPr>
        <w:t>[x]</w:t>
      </w:r>
      <w:proofErr w:type="spellStart"/>
      <w:proofErr w:type="gramStart"/>
      <w:r w:rsidR="00553F1B">
        <w:rPr>
          <w:rFonts w:ascii="Times New Roman" w:hAnsi="Times New Roman"/>
        </w:rPr>
        <w:t>th</w:t>
      </w:r>
      <w:proofErr w:type="spellEnd"/>
      <w:proofErr w:type="gramEnd"/>
      <w:r w:rsidRPr="009F386F">
        <w:rPr>
          <w:rFonts w:ascii="Times New Roman" w:hAnsi="Times New Roman"/>
        </w:rPr>
        <w:t xml:space="preserve"> </w:t>
      </w:r>
      <w:r w:rsidR="00553F1B">
        <w:rPr>
          <w:rFonts w:ascii="Times New Roman" w:hAnsi="Times New Roman"/>
        </w:rPr>
        <w:t>[MONTH]</w:t>
      </w:r>
      <w:r w:rsidRPr="009F386F">
        <w:rPr>
          <w:rFonts w:ascii="Times New Roman" w:hAnsi="Times New Roman"/>
        </w:rPr>
        <w:t xml:space="preserve"> 201</w:t>
      </w:r>
      <w:r w:rsidR="00553F1B">
        <w:rPr>
          <w:rFonts w:ascii="Times New Roman" w:hAnsi="Times New Roman"/>
        </w:rPr>
        <w:t>3</w:t>
      </w:r>
      <w:r w:rsidRPr="009F386F">
        <w:rPr>
          <w:rFonts w:ascii="Times New Roman" w:hAnsi="Times New Roman"/>
        </w:rPr>
        <w:t>.</w:t>
      </w:r>
    </w:p>
    <w:p w:rsidR="00BC6564" w:rsidRPr="009F386F" w:rsidRDefault="00BC6564" w:rsidP="00744B2E">
      <w:pPr>
        <w:spacing w:after="0"/>
        <w:jc w:val="both"/>
        <w:outlineLvl w:val="0"/>
        <w:rPr>
          <w:rFonts w:ascii="Times New Roman" w:hAnsi="Times New Roman"/>
        </w:rPr>
      </w:pPr>
    </w:p>
    <w:p w:rsidR="00BC6564" w:rsidRPr="009F386F" w:rsidRDefault="00BC6564" w:rsidP="00744B2E">
      <w:pPr>
        <w:spacing w:after="0"/>
        <w:jc w:val="both"/>
        <w:outlineLvl w:val="0"/>
        <w:rPr>
          <w:rFonts w:ascii="Times New Roman" w:hAnsi="Times New Roman"/>
        </w:rPr>
      </w:pPr>
    </w:p>
    <w:p w:rsidR="00BC6564" w:rsidRDefault="00BC6564" w:rsidP="00744B2E">
      <w:pPr>
        <w:spacing w:after="0"/>
        <w:jc w:val="both"/>
        <w:outlineLvl w:val="0"/>
        <w:rPr>
          <w:rFonts w:ascii="Times New Roman" w:hAnsi="Times New Roman"/>
        </w:rPr>
      </w:pPr>
    </w:p>
    <w:p w:rsidR="00553F1B" w:rsidRDefault="00553F1B" w:rsidP="00744B2E">
      <w:pPr>
        <w:spacing w:after="0"/>
        <w:jc w:val="both"/>
        <w:outlineLvl w:val="0"/>
        <w:rPr>
          <w:rFonts w:ascii="Times New Roman" w:hAnsi="Times New Roman"/>
        </w:rPr>
      </w:pPr>
    </w:p>
    <w:p w:rsidR="00553F1B" w:rsidRDefault="00553F1B" w:rsidP="00744B2E">
      <w:pPr>
        <w:spacing w:after="0"/>
        <w:jc w:val="both"/>
        <w:outlineLvl w:val="0"/>
        <w:rPr>
          <w:rFonts w:ascii="Times New Roman" w:hAnsi="Times New Roman"/>
        </w:rPr>
      </w:pPr>
    </w:p>
    <w:p w:rsidR="00553F1B" w:rsidRDefault="0011004F" w:rsidP="00744B2E">
      <w:pPr>
        <w:spacing w:after="0"/>
        <w:jc w:val="both"/>
        <w:outlineLvl w:val="0"/>
        <w:rPr>
          <w:rFonts w:ascii="Times New Roman" w:hAnsi="Times New Roman"/>
        </w:rPr>
      </w:pPr>
      <w:r>
        <w:rPr>
          <w:rFonts w:ascii="Times New Roman" w:hAnsi="Times New Roman"/>
          <w:noProof/>
          <w:lang w:eastAsia="en-GB"/>
        </w:rPr>
        <w:pict>
          <v:shapetype id="_x0000_t32" coordsize="21600,21600" o:spt="32" o:oned="t" path="m,l21600,21600e" filled="f">
            <v:path arrowok="t" fillok="f" o:connecttype="none"/>
            <o:lock v:ext="edit" shapetype="t"/>
          </v:shapetype>
          <v:shape id="_x0000_s1031" type="#_x0000_t32" style="position:absolute;left:0;text-align:left;margin-left:358.85pt;margin-top:4.85pt;width:74.05pt;height:0;z-index:251658752" o:connectortype="straight"/>
        </w:pict>
      </w:r>
      <w:r>
        <w:rPr>
          <w:rFonts w:ascii="Times New Roman" w:hAnsi="Times New Roman"/>
          <w:noProof/>
          <w:lang w:eastAsia="en-GB"/>
        </w:rPr>
        <w:pict>
          <v:shape id="_x0000_s1030" type="#_x0000_t32" style="position:absolute;left:0;text-align:left;margin-left:180.2pt;margin-top:7.55pt;width:84.9pt;height:0;z-index:251657728" o:connectortype="straight"/>
        </w:pict>
      </w:r>
      <w:r>
        <w:rPr>
          <w:rFonts w:ascii="Times New Roman" w:hAnsi="Times New Roman"/>
          <w:noProof/>
          <w:lang w:eastAsia="en-GB"/>
        </w:rPr>
        <w:pict>
          <v:shape id="_x0000_s1029" type="#_x0000_t32" style="position:absolute;left:0;text-align:left;margin-left:.45pt;margin-top:7.55pt;width:84.9pt;height:0;z-index:251656704" o:connectortype="straight"/>
        </w:pict>
      </w:r>
    </w:p>
    <w:p w:rsidR="00553F1B" w:rsidRDefault="00553F1B" w:rsidP="00553F1B">
      <w:pPr>
        <w:spacing w:after="0"/>
        <w:jc w:val="both"/>
        <w:outlineLvl w:val="0"/>
        <w:rPr>
          <w:rFonts w:ascii="Times New Roman" w:hAnsi="Times New Roman"/>
        </w:rPr>
      </w:pPr>
      <w:r>
        <w:rPr>
          <w:rFonts w:ascii="Times New Roman" w:hAnsi="Times New Roman"/>
        </w:rPr>
        <w:t xml:space="preserve">[NAME]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553F1B" w:rsidRPr="009F386F" w:rsidRDefault="00553F1B" w:rsidP="00553F1B">
      <w:pPr>
        <w:spacing w:after="0"/>
        <w:jc w:val="both"/>
        <w:outlineLvl w:val="0"/>
        <w:rPr>
          <w:rFonts w:ascii="Times New Roman" w:hAnsi="Times New Roman"/>
        </w:rPr>
      </w:pPr>
      <w:r>
        <w:rPr>
          <w:rFonts w:ascii="Times New Roman" w:hAnsi="Times New Roman"/>
        </w:rPr>
        <w:t xml:space="preserve">Founder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Founder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Founder </w:t>
      </w:r>
    </w:p>
    <w:p w:rsidR="00553F1B" w:rsidRPr="009F386F" w:rsidRDefault="00553F1B" w:rsidP="00553F1B">
      <w:pPr>
        <w:spacing w:after="0"/>
        <w:jc w:val="both"/>
        <w:outlineLvl w:val="0"/>
        <w:rPr>
          <w:rFonts w:ascii="Times New Roman" w:hAnsi="Times New Roman"/>
        </w:rPr>
      </w:pPr>
    </w:p>
    <w:p w:rsidR="00553F1B" w:rsidRPr="009F386F" w:rsidRDefault="00553F1B" w:rsidP="00744B2E">
      <w:pPr>
        <w:spacing w:after="0"/>
        <w:jc w:val="both"/>
        <w:outlineLvl w:val="0"/>
        <w:rPr>
          <w:rFonts w:ascii="Times New Roman" w:hAnsi="Times New Roman"/>
        </w:rPr>
      </w:pPr>
    </w:p>
    <w:sectPr w:rsidR="00553F1B" w:rsidRPr="009F386F" w:rsidSect="00866DFC">
      <w:footerReference w:type="default" r:id="rId8"/>
      <w:pgSz w:w="11904" w:h="16834"/>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256B2" w15:done="0"/>
  <w15:commentEx w15:paraId="264FDC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DC" w:rsidRDefault="001422DC" w:rsidP="00D83269">
      <w:pPr>
        <w:spacing w:after="0"/>
      </w:pPr>
      <w:r>
        <w:separator/>
      </w:r>
    </w:p>
  </w:endnote>
  <w:endnote w:type="continuationSeparator" w:id="0">
    <w:p w:rsidR="001422DC" w:rsidRDefault="001422DC" w:rsidP="00D832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64" w:rsidRPr="0007026D" w:rsidRDefault="00BC6564" w:rsidP="0007026D">
    <w:pPr>
      <w:pStyle w:val="Header"/>
      <w:jc w:val="center"/>
      <w:rPr>
        <w:rFonts w:ascii="Garamond" w:hAnsi="Garamond"/>
        <w:sz w:val="18"/>
        <w:szCs w:val="18"/>
      </w:rPr>
    </w:pPr>
    <w:r w:rsidRPr="0007026D">
      <w:rPr>
        <w:rFonts w:ascii="Garamond" w:hAnsi="Garamond"/>
        <w:sz w:val="18"/>
        <w:szCs w:val="18"/>
      </w:rPr>
      <w:t xml:space="preserve">Page </w:t>
    </w:r>
    <w:r w:rsidR="0011004F" w:rsidRPr="0007026D">
      <w:rPr>
        <w:rFonts w:ascii="Garamond" w:hAnsi="Garamond"/>
        <w:sz w:val="18"/>
        <w:szCs w:val="18"/>
      </w:rPr>
      <w:fldChar w:fldCharType="begin"/>
    </w:r>
    <w:r w:rsidRPr="0007026D">
      <w:rPr>
        <w:rFonts w:ascii="Garamond" w:hAnsi="Garamond"/>
        <w:sz w:val="18"/>
        <w:szCs w:val="18"/>
      </w:rPr>
      <w:instrText xml:space="preserve"> PAGE </w:instrText>
    </w:r>
    <w:r w:rsidR="0011004F" w:rsidRPr="0007026D">
      <w:rPr>
        <w:rFonts w:ascii="Garamond" w:hAnsi="Garamond"/>
        <w:sz w:val="18"/>
        <w:szCs w:val="18"/>
      </w:rPr>
      <w:fldChar w:fldCharType="separate"/>
    </w:r>
    <w:r w:rsidR="00B5157A">
      <w:rPr>
        <w:rFonts w:ascii="Garamond" w:hAnsi="Garamond"/>
        <w:noProof/>
        <w:sz w:val="18"/>
        <w:szCs w:val="18"/>
      </w:rPr>
      <w:t>5</w:t>
    </w:r>
    <w:r w:rsidR="0011004F" w:rsidRPr="0007026D">
      <w:rPr>
        <w:rFonts w:ascii="Garamond" w:hAnsi="Garamond"/>
        <w:sz w:val="18"/>
        <w:szCs w:val="18"/>
      </w:rPr>
      <w:fldChar w:fldCharType="end"/>
    </w:r>
    <w:r w:rsidRPr="0007026D">
      <w:rPr>
        <w:rFonts w:ascii="Garamond" w:hAnsi="Garamond"/>
        <w:sz w:val="18"/>
        <w:szCs w:val="18"/>
      </w:rPr>
      <w:t xml:space="preserve"> of </w:t>
    </w:r>
    <w:r w:rsidR="0011004F" w:rsidRPr="0007026D">
      <w:rPr>
        <w:rFonts w:ascii="Garamond" w:hAnsi="Garamond"/>
        <w:sz w:val="18"/>
        <w:szCs w:val="18"/>
      </w:rPr>
      <w:fldChar w:fldCharType="begin"/>
    </w:r>
    <w:r w:rsidRPr="0007026D">
      <w:rPr>
        <w:rFonts w:ascii="Garamond" w:hAnsi="Garamond"/>
        <w:sz w:val="18"/>
        <w:szCs w:val="18"/>
      </w:rPr>
      <w:instrText xml:space="preserve"> NUMPAGES </w:instrText>
    </w:r>
    <w:r w:rsidR="0011004F" w:rsidRPr="0007026D">
      <w:rPr>
        <w:rFonts w:ascii="Garamond" w:hAnsi="Garamond"/>
        <w:sz w:val="18"/>
        <w:szCs w:val="18"/>
      </w:rPr>
      <w:fldChar w:fldCharType="separate"/>
    </w:r>
    <w:r w:rsidR="00B5157A">
      <w:rPr>
        <w:rFonts w:ascii="Garamond" w:hAnsi="Garamond"/>
        <w:noProof/>
        <w:sz w:val="18"/>
        <w:szCs w:val="18"/>
      </w:rPr>
      <w:t>5</w:t>
    </w:r>
    <w:r w:rsidR="0011004F" w:rsidRPr="0007026D">
      <w:rPr>
        <w:rFonts w:ascii="Garamond" w:hAnsi="Garamond"/>
        <w:sz w:val="18"/>
        <w:szCs w:val="18"/>
      </w:rPr>
      <w:fldChar w:fldCharType="end"/>
    </w:r>
  </w:p>
  <w:p w:rsidR="00BC6564" w:rsidRPr="0007026D" w:rsidRDefault="00BC6564" w:rsidP="0007026D">
    <w:pPr>
      <w:pStyle w:val="Foo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DC" w:rsidRDefault="001422DC" w:rsidP="00D83269">
      <w:pPr>
        <w:spacing w:after="0"/>
      </w:pPr>
      <w:r>
        <w:separator/>
      </w:r>
    </w:p>
  </w:footnote>
  <w:footnote w:type="continuationSeparator" w:id="0">
    <w:p w:rsidR="001422DC" w:rsidRDefault="001422DC" w:rsidP="00D832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9CC"/>
    <w:multiLevelType w:val="multilevel"/>
    <w:tmpl w:val="92761BFE"/>
    <w:lvl w:ilvl="0">
      <w:start w:val="4"/>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E56DCF"/>
    <w:multiLevelType w:val="multilevel"/>
    <w:tmpl w:val="C688C3CC"/>
    <w:lvl w:ilvl="0">
      <w:start w:val="1"/>
      <w:numFmt w:val="decimal"/>
      <w:lvlText w:val="%1)"/>
      <w:lvlJc w:val="left"/>
      <w:pPr>
        <w:tabs>
          <w:tab w:val="num" w:pos="1155"/>
        </w:tabs>
        <w:ind w:left="1155" w:hanging="975"/>
      </w:pPr>
      <w:rPr>
        <w:rFonts w:ascii="Calibri" w:hAnsi="Calibri"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nsid w:val="03534263"/>
    <w:multiLevelType w:val="hybridMultilevel"/>
    <w:tmpl w:val="1734A2AC"/>
    <w:lvl w:ilvl="0" w:tplc="FFFFFFFF">
      <w:start w:val="1"/>
      <w:numFmt w:val="bullet"/>
      <w:lvlText w:val=""/>
      <w:lvlJc w:val="left"/>
      <w:pPr>
        <w:tabs>
          <w:tab w:val="num" w:pos="639"/>
        </w:tabs>
        <w:ind w:left="639" w:hanging="360"/>
      </w:pPr>
      <w:rPr>
        <w:rFonts w:ascii="Symbol" w:hAnsi="Symbol" w:hint="default"/>
      </w:rPr>
    </w:lvl>
    <w:lvl w:ilvl="1" w:tplc="FFFFFFFF" w:tentative="1">
      <w:start w:val="1"/>
      <w:numFmt w:val="lowerLetter"/>
      <w:lvlText w:val="%2."/>
      <w:lvlJc w:val="left"/>
      <w:pPr>
        <w:tabs>
          <w:tab w:val="num" w:pos="1359"/>
        </w:tabs>
        <w:ind w:left="1359" w:hanging="360"/>
      </w:pPr>
      <w:rPr>
        <w:rFonts w:cs="Times New Roman"/>
      </w:rPr>
    </w:lvl>
    <w:lvl w:ilvl="2" w:tplc="FFFFFFFF" w:tentative="1">
      <w:start w:val="1"/>
      <w:numFmt w:val="lowerRoman"/>
      <w:lvlText w:val="%3."/>
      <w:lvlJc w:val="right"/>
      <w:pPr>
        <w:tabs>
          <w:tab w:val="num" w:pos="2079"/>
        </w:tabs>
        <w:ind w:left="2079" w:hanging="180"/>
      </w:pPr>
      <w:rPr>
        <w:rFonts w:cs="Times New Roman"/>
      </w:rPr>
    </w:lvl>
    <w:lvl w:ilvl="3" w:tplc="FFFFFFFF" w:tentative="1">
      <w:start w:val="1"/>
      <w:numFmt w:val="decimal"/>
      <w:lvlText w:val="%4."/>
      <w:lvlJc w:val="left"/>
      <w:pPr>
        <w:tabs>
          <w:tab w:val="num" w:pos="2799"/>
        </w:tabs>
        <w:ind w:left="2799" w:hanging="360"/>
      </w:pPr>
      <w:rPr>
        <w:rFonts w:cs="Times New Roman"/>
      </w:rPr>
    </w:lvl>
    <w:lvl w:ilvl="4" w:tplc="FFFFFFFF" w:tentative="1">
      <w:start w:val="1"/>
      <w:numFmt w:val="lowerLetter"/>
      <w:lvlText w:val="%5."/>
      <w:lvlJc w:val="left"/>
      <w:pPr>
        <w:tabs>
          <w:tab w:val="num" w:pos="3519"/>
        </w:tabs>
        <w:ind w:left="3519" w:hanging="360"/>
      </w:pPr>
      <w:rPr>
        <w:rFonts w:cs="Times New Roman"/>
      </w:rPr>
    </w:lvl>
    <w:lvl w:ilvl="5" w:tplc="FFFFFFFF" w:tentative="1">
      <w:start w:val="1"/>
      <w:numFmt w:val="lowerRoman"/>
      <w:lvlText w:val="%6."/>
      <w:lvlJc w:val="right"/>
      <w:pPr>
        <w:tabs>
          <w:tab w:val="num" w:pos="4239"/>
        </w:tabs>
        <w:ind w:left="4239" w:hanging="180"/>
      </w:pPr>
      <w:rPr>
        <w:rFonts w:cs="Times New Roman"/>
      </w:rPr>
    </w:lvl>
    <w:lvl w:ilvl="6" w:tplc="FFFFFFFF" w:tentative="1">
      <w:start w:val="1"/>
      <w:numFmt w:val="decimal"/>
      <w:lvlText w:val="%7."/>
      <w:lvlJc w:val="left"/>
      <w:pPr>
        <w:tabs>
          <w:tab w:val="num" w:pos="4959"/>
        </w:tabs>
        <w:ind w:left="4959" w:hanging="360"/>
      </w:pPr>
      <w:rPr>
        <w:rFonts w:cs="Times New Roman"/>
      </w:rPr>
    </w:lvl>
    <w:lvl w:ilvl="7" w:tplc="FFFFFFFF" w:tentative="1">
      <w:start w:val="1"/>
      <w:numFmt w:val="lowerLetter"/>
      <w:lvlText w:val="%8."/>
      <w:lvlJc w:val="left"/>
      <w:pPr>
        <w:tabs>
          <w:tab w:val="num" w:pos="5679"/>
        </w:tabs>
        <w:ind w:left="5679" w:hanging="360"/>
      </w:pPr>
      <w:rPr>
        <w:rFonts w:cs="Times New Roman"/>
      </w:rPr>
    </w:lvl>
    <w:lvl w:ilvl="8" w:tplc="FFFFFFFF" w:tentative="1">
      <w:start w:val="1"/>
      <w:numFmt w:val="lowerRoman"/>
      <w:lvlText w:val="%9."/>
      <w:lvlJc w:val="right"/>
      <w:pPr>
        <w:tabs>
          <w:tab w:val="num" w:pos="6399"/>
        </w:tabs>
        <w:ind w:left="6399" w:hanging="180"/>
      </w:pPr>
      <w:rPr>
        <w:rFonts w:cs="Times New Roman"/>
      </w:rPr>
    </w:lvl>
  </w:abstractNum>
  <w:abstractNum w:abstractNumId="3">
    <w:nsid w:val="03BD2A2E"/>
    <w:multiLevelType w:val="hybridMultilevel"/>
    <w:tmpl w:val="EF16D69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8C7D4B"/>
    <w:multiLevelType w:val="hybridMultilevel"/>
    <w:tmpl w:val="9BD82D98"/>
    <w:lvl w:ilvl="0" w:tplc="AF30609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BAF6FF0"/>
    <w:multiLevelType w:val="hybridMultilevel"/>
    <w:tmpl w:val="2E6416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F51755"/>
    <w:multiLevelType w:val="multilevel"/>
    <w:tmpl w:val="7BA01D8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6"/>
        </w:tabs>
        <w:ind w:left="-66" w:hanging="360"/>
      </w:pPr>
      <w:rPr>
        <w:rFonts w:cs="Times New Roman" w:hint="default"/>
      </w:rPr>
    </w:lvl>
    <w:lvl w:ilvl="2">
      <w:start w:val="1"/>
      <w:numFmt w:val="decimal"/>
      <w:lvlText w:val="%1.%2.%3"/>
      <w:lvlJc w:val="left"/>
      <w:pPr>
        <w:tabs>
          <w:tab w:val="num" w:pos="-132"/>
        </w:tabs>
        <w:ind w:left="-132" w:hanging="720"/>
      </w:pPr>
      <w:rPr>
        <w:rFonts w:cs="Times New Roman" w:hint="default"/>
      </w:rPr>
    </w:lvl>
    <w:lvl w:ilvl="3">
      <w:start w:val="1"/>
      <w:numFmt w:val="decimal"/>
      <w:lvlText w:val="%1.%2.%3.%4"/>
      <w:lvlJc w:val="left"/>
      <w:pPr>
        <w:tabs>
          <w:tab w:val="num" w:pos="-558"/>
        </w:tabs>
        <w:ind w:left="-558" w:hanging="720"/>
      </w:pPr>
      <w:rPr>
        <w:rFonts w:cs="Times New Roman" w:hint="default"/>
      </w:rPr>
    </w:lvl>
    <w:lvl w:ilvl="4">
      <w:start w:val="1"/>
      <w:numFmt w:val="decimal"/>
      <w:lvlText w:val="%1.%2.%3.%4.%5"/>
      <w:lvlJc w:val="left"/>
      <w:pPr>
        <w:tabs>
          <w:tab w:val="num" w:pos="-624"/>
        </w:tabs>
        <w:ind w:left="-624"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116"/>
        </w:tabs>
        <w:ind w:left="-1116" w:hanging="1440"/>
      </w:pPr>
      <w:rPr>
        <w:rFonts w:cs="Times New Roman" w:hint="default"/>
      </w:rPr>
    </w:lvl>
    <w:lvl w:ilvl="7">
      <w:start w:val="1"/>
      <w:numFmt w:val="decimal"/>
      <w:lvlText w:val="%1.%2.%3.%4.%5.%6.%7.%8"/>
      <w:lvlJc w:val="left"/>
      <w:pPr>
        <w:tabs>
          <w:tab w:val="num" w:pos="-1542"/>
        </w:tabs>
        <w:ind w:left="-1542" w:hanging="1440"/>
      </w:pPr>
      <w:rPr>
        <w:rFonts w:cs="Times New Roman" w:hint="default"/>
      </w:rPr>
    </w:lvl>
    <w:lvl w:ilvl="8">
      <w:start w:val="1"/>
      <w:numFmt w:val="decimal"/>
      <w:lvlText w:val="%1.%2.%3.%4.%5.%6.%7.%8.%9"/>
      <w:lvlJc w:val="left"/>
      <w:pPr>
        <w:tabs>
          <w:tab w:val="num" w:pos="-1608"/>
        </w:tabs>
        <w:ind w:left="-1608" w:hanging="1800"/>
      </w:pPr>
      <w:rPr>
        <w:rFonts w:cs="Times New Roman" w:hint="default"/>
      </w:rPr>
    </w:lvl>
  </w:abstractNum>
  <w:abstractNum w:abstractNumId="7">
    <w:nsid w:val="13AF651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1A0F5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2E2094"/>
    <w:multiLevelType w:val="hybridMultilevel"/>
    <w:tmpl w:val="5EB22524"/>
    <w:lvl w:ilvl="0" w:tplc="800CEA04">
      <w:start w:val="2"/>
      <w:numFmt w:val="bullet"/>
      <w:lvlText w:val=""/>
      <w:lvlJc w:val="left"/>
      <w:pPr>
        <w:ind w:left="720" w:hanging="360"/>
      </w:pPr>
      <w:rPr>
        <w:rFonts w:ascii="Symbol" w:eastAsia="MS Minng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C688E"/>
    <w:multiLevelType w:val="singleLevel"/>
    <w:tmpl w:val="AFA02F98"/>
    <w:lvl w:ilvl="0">
      <w:start w:val="2"/>
      <w:numFmt w:val="lowerRoman"/>
      <w:lvlText w:val="(%1)"/>
      <w:lvlJc w:val="left"/>
      <w:pPr>
        <w:tabs>
          <w:tab w:val="num" w:pos="862"/>
        </w:tabs>
        <w:ind w:left="862" w:hanging="720"/>
      </w:pPr>
      <w:rPr>
        <w:rFonts w:cs="Times New Roman" w:hint="default"/>
      </w:rPr>
    </w:lvl>
  </w:abstractNum>
  <w:abstractNum w:abstractNumId="11">
    <w:nsid w:val="1A5604C2"/>
    <w:multiLevelType w:val="singleLevel"/>
    <w:tmpl w:val="56A44918"/>
    <w:lvl w:ilvl="0">
      <w:start w:val="1"/>
      <w:numFmt w:val="lowerLetter"/>
      <w:lvlText w:val="(%1)"/>
      <w:lvlJc w:val="left"/>
      <w:pPr>
        <w:tabs>
          <w:tab w:val="num" w:pos="704"/>
        </w:tabs>
        <w:ind w:left="704" w:hanging="420"/>
      </w:pPr>
      <w:rPr>
        <w:rFonts w:cs="Times New Roman" w:hint="default"/>
      </w:rPr>
    </w:lvl>
  </w:abstractNum>
  <w:abstractNum w:abstractNumId="12">
    <w:nsid w:val="1E3521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F106C70"/>
    <w:multiLevelType w:val="singleLevel"/>
    <w:tmpl w:val="82CA1A00"/>
    <w:lvl w:ilvl="0">
      <w:start w:val="7"/>
      <w:numFmt w:val="lowerLetter"/>
      <w:lvlText w:val="(%1)"/>
      <w:lvlJc w:val="left"/>
      <w:pPr>
        <w:tabs>
          <w:tab w:val="num" w:pos="502"/>
        </w:tabs>
        <w:ind w:left="502" w:hanging="360"/>
      </w:pPr>
      <w:rPr>
        <w:rFonts w:cs="Times New Roman" w:hint="default"/>
      </w:rPr>
    </w:lvl>
  </w:abstractNum>
  <w:abstractNum w:abstractNumId="14">
    <w:nsid w:val="21172523"/>
    <w:multiLevelType w:val="hybridMultilevel"/>
    <w:tmpl w:val="D6086E0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3937EB5"/>
    <w:multiLevelType w:val="hybridMultilevel"/>
    <w:tmpl w:val="19149682"/>
    <w:lvl w:ilvl="0" w:tplc="CFDCB32C">
      <w:start w:val="2"/>
      <w:numFmt w:val="bullet"/>
      <w:lvlText w:val=""/>
      <w:lvlJc w:val="left"/>
      <w:pPr>
        <w:ind w:left="1080" w:hanging="360"/>
      </w:pPr>
      <w:rPr>
        <w:rFonts w:ascii="Symbol" w:eastAsia="MS Minng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6116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B61586E"/>
    <w:multiLevelType w:val="hybridMultilevel"/>
    <w:tmpl w:val="78C8EBEC"/>
    <w:lvl w:ilvl="0" w:tplc="228CC1C8">
      <w:start w:val="1"/>
      <w:numFmt w:val="decimal"/>
      <w:lvlText w:val="%1)"/>
      <w:lvlJc w:val="left"/>
      <w:pPr>
        <w:tabs>
          <w:tab w:val="num" w:pos="2719"/>
        </w:tabs>
        <w:ind w:left="2719" w:hanging="360"/>
      </w:pPr>
      <w:rPr>
        <w:rFonts w:ascii="Calibri" w:hAnsi="Calibri"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8">
    <w:nsid w:val="2FD23864"/>
    <w:multiLevelType w:val="hybridMultilevel"/>
    <w:tmpl w:val="22BE2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7F57D6"/>
    <w:multiLevelType w:val="hybridMultilevel"/>
    <w:tmpl w:val="C688C3CC"/>
    <w:lvl w:ilvl="0" w:tplc="47783BC0">
      <w:start w:val="1"/>
      <w:numFmt w:val="decimal"/>
      <w:lvlText w:val="%1)"/>
      <w:lvlJc w:val="left"/>
      <w:pPr>
        <w:tabs>
          <w:tab w:val="num" w:pos="1155"/>
        </w:tabs>
        <w:ind w:left="1155" w:hanging="975"/>
      </w:pPr>
      <w:rPr>
        <w:rFonts w:ascii="Calibri" w:hAnsi="Calibri" w:cs="Times New Roman" w:hint="default"/>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0">
    <w:nsid w:val="35BA6052"/>
    <w:multiLevelType w:val="hybridMultilevel"/>
    <w:tmpl w:val="CE485A18"/>
    <w:lvl w:ilvl="0" w:tplc="AF306092">
      <w:start w:val="1"/>
      <w:numFmt w:val="decimal"/>
      <w:lvlText w:val="%1)"/>
      <w:lvlJc w:val="left"/>
      <w:pPr>
        <w:tabs>
          <w:tab w:val="num" w:pos="858"/>
        </w:tabs>
        <w:ind w:left="858" w:hanging="360"/>
      </w:pPr>
      <w:rPr>
        <w:rFonts w:cs="Times New Roman" w:hint="default"/>
      </w:rPr>
    </w:lvl>
    <w:lvl w:ilvl="1" w:tplc="08090019" w:tentative="1">
      <w:start w:val="1"/>
      <w:numFmt w:val="lowerLetter"/>
      <w:lvlText w:val="%2."/>
      <w:lvlJc w:val="left"/>
      <w:pPr>
        <w:tabs>
          <w:tab w:val="num" w:pos="1578"/>
        </w:tabs>
        <w:ind w:left="1578" w:hanging="360"/>
      </w:pPr>
      <w:rPr>
        <w:rFonts w:cs="Times New Roman"/>
      </w:rPr>
    </w:lvl>
    <w:lvl w:ilvl="2" w:tplc="0809001B" w:tentative="1">
      <w:start w:val="1"/>
      <w:numFmt w:val="lowerRoman"/>
      <w:lvlText w:val="%3."/>
      <w:lvlJc w:val="right"/>
      <w:pPr>
        <w:tabs>
          <w:tab w:val="num" w:pos="2298"/>
        </w:tabs>
        <w:ind w:left="2298" w:hanging="180"/>
      </w:pPr>
      <w:rPr>
        <w:rFonts w:cs="Times New Roman"/>
      </w:rPr>
    </w:lvl>
    <w:lvl w:ilvl="3" w:tplc="0809000F" w:tentative="1">
      <w:start w:val="1"/>
      <w:numFmt w:val="decimal"/>
      <w:lvlText w:val="%4."/>
      <w:lvlJc w:val="left"/>
      <w:pPr>
        <w:tabs>
          <w:tab w:val="num" w:pos="3018"/>
        </w:tabs>
        <w:ind w:left="3018" w:hanging="360"/>
      </w:pPr>
      <w:rPr>
        <w:rFonts w:cs="Times New Roman"/>
      </w:rPr>
    </w:lvl>
    <w:lvl w:ilvl="4" w:tplc="08090019" w:tentative="1">
      <w:start w:val="1"/>
      <w:numFmt w:val="lowerLetter"/>
      <w:lvlText w:val="%5."/>
      <w:lvlJc w:val="left"/>
      <w:pPr>
        <w:tabs>
          <w:tab w:val="num" w:pos="3738"/>
        </w:tabs>
        <w:ind w:left="3738" w:hanging="360"/>
      </w:pPr>
      <w:rPr>
        <w:rFonts w:cs="Times New Roman"/>
      </w:rPr>
    </w:lvl>
    <w:lvl w:ilvl="5" w:tplc="0809001B" w:tentative="1">
      <w:start w:val="1"/>
      <w:numFmt w:val="lowerRoman"/>
      <w:lvlText w:val="%6."/>
      <w:lvlJc w:val="right"/>
      <w:pPr>
        <w:tabs>
          <w:tab w:val="num" w:pos="4458"/>
        </w:tabs>
        <w:ind w:left="4458" w:hanging="180"/>
      </w:pPr>
      <w:rPr>
        <w:rFonts w:cs="Times New Roman"/>
      </w:rPr>
    </w:lvl>
    <w:lvl w:ilvl="6" w:tplc="0809000F" w:tentative="1">
      <w:start w:val="1"/>
      <w:numFmt w:val="decimal"/>
      <w:lvlText w:val="%7."/>
      <w:lvlJc w:val="left"/>
      <w:pPr>
        <w:tabs>
          <w:tab w:val="num" w:pos="5178"/>
        </w:tabs>
        <w:ind w:left="5178" w:hanging="360"/>
      </w:pPr>
      <w:rPr>
        <w:rFonts w:cs="Times New Roman"/>
      </w:rPr>
    </w:lvl>
    <w:lvl w:ilvl="7" w:tplc="08090019" w:tentative="1">
      <w:start w:val="1"/>
      <w:numFmt w:val="lowerLetter"/>
      <w:lvlText w:val="%8."/>
      <w:lvlJc w:val="left"/>
      <w:pPr>
        <w:tabs>
          <w:tab w:val="num" w:pos="5898"/>
        </w:tabs>
        <w:ind w:left="5898" w:hanging="360"/>
      </w:pPr>
      <w:rPr>
        <w:rFonts w:cs="Times New Roman"/>
      </w:rPr>
    </w:lvl>
    <w:lvl w:ilvl="8" w:tplc="0809001B" w:tentative="1">
      <w:start w:val="1"/>
      <w:numFmt w:val="lowerRoman"/>
      <w:lvlText w:val="%9."/>
      <w:lvlJc w:val="right"/>
      <w:pPr>
        <w:tabs>
          <w:tab w:val="num" w:pos="6618"/>
        </w:tabs>
        <w:ind w:left="6618" w:hanging="180"/>
      </w:pPr>
      <w:rPr>
        <w:rFonts w:cs="Times New Roman"/>
      </w:rPr>
    </w:lvl>
  </w:abstractNum>
  <w:abstractNum w:abstractNumId="21">
    <w:nsid w:val="43862EF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60278E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74F75B9"/>
    <w:multiLevelType w:val="hybridMultilevel"/>
    <w:tmpl w:val="34E0BE9E"/>
    <w:lvl w:ilvl="0" w:tplc="95E4D46E">
      <w:start w:val="1"/>
      <w:numFmt w:val="decimal"/>
      <w:lvlText w:val="%1)"/>
      <w:lvlJc w:val="left"/>
      <w:pPr>
        <w:tabs>
          <w:tab w:val="num" w:pos="498"/>
        </w:tabs>
        <w:ind w:left="498" w:hanging="360"/>
      </w:pPr>
      <w:rPr>
        <w:rFonts w:cs="Times New Roman" w:hint="default"/>
      </w:rPr>
    </w:lvl>
    <w:lvl w:ilvl="1" w:tplc="08090019" w:tentative="1">
      <w:start w:val="1"/>
      <w:numFmt w:val="lowerLetter"/>
      <w:lvlText w:val="%2."/>
      <w:lvlJc w:val="left"/>
      <w:pPr>
        <w:tabs>
          <w:tab w:val="num" w:pos="1218"/>
        </w:tabs>
        <w:ind w:left="1218" w:hanging="360"/>
      </w:pPr>
      <w:rPr>
        <w:rFonts w:cs="Times New Roman"/>
      </w:rPr>
    </w:lvl>
    <w:lvl w:ilvl="2" w:tplc="0809001B" w:tentative="1">
      <w:start w:val="1"/>
      <w:numFmt w:val="lowerRoman"/>
      <w:lvlText w:val="%3."/>
      <w:lvlJc w:val="right"/>
      <w:pPr>
        <w:tabs>
          <w:tab w:val="num" w:pos="1938"/>
        </w:tabs>
        <w:ind w:left="1938" w:hanging="180"/>
      </w:pPr>
      <w:rPr>
        <w:rFonts w:cs="Times New Roman"/>
      </w:rPr>
    </w:lvl>
    <w:lvl w:ilvl="3" w:tplc="0809000F" w:tentative="1">
      <w:start w:val="1"/>
      <w:numFmt w:val="decimal"/>
      <w:lvlText w:val="%4."/>
      <w:lvlJc w:val="left"/>
      <w:pPr>
        <w:tabs>
          <w:tab w:val="num" w:pos="2658"/>
        </w:tabs>
        <w:ind w:left="2658" w:hanging="360"/>
      </w:pPr>
      <w:rPr>
        <w:rFonts w:cs="Times New Roman"/>
      </w:rPr>
    </w:lvl>
    <w:lvl w:ilvl="4" w:tplc="08090019" w:tentative="1">
      <w:start w:val="1"/>
      <w:numFmt w:val="lowerLetter"/>
      <w:lvlText w:val="%5."/>
      <w:lvlJc w:val="left"/>
      <w:pPr>
        <w:tabs>
          <w:tab w:val="num" w:pos="3378"/>
        </w:tabs>
        <w:ind w:left="3378" w:hanging="360"/>
      </w:pPr>
      <w:rPr>
        <w:rFonts w:cs="Times New Roman"/>
      </w:rPr>
    </w:lvl>
    <w:lvl w:ilvl="5" w:tplc="0809001B" w:tentative="1">
      <w:start w:val="1"/>
      <w:numFmt w:val="lowerRoman"/>
      <w:lvlText w:val="%6."/>
      <w:lvlJc w:val="right"/>
      <w:pPr>
        <w:tabs>
          <w:tab w:val="num" w:pos="4098"/>
        </w:tabs>
        <w:ind w:left="4098" w:hanging="180"/>
      </w:pPr>
      <w:rPr>
        <w:rFonts w:cs="Times New Roman"/>
      </w:rPr>
    </w:lvl>
    <w:lvl w:ilvl="6" w:tplc="0809000F" w:tentative="1">
      <w:start w:val="1"/>
      <w:numFmt w:val="decimal"/>
      <w:lvlText w:val="%7."/>
      <w:lvlJc w:val="left"/>
      <w:pPr>
        <w:tabs>
          <w:tab w:val="num" w:pos="4818"/>
        </w:tabs>
        <w:ind w:left="4818" w:hanging="360"/>
      </w:pPr>
      <w:rPr>
        <w:rFonts w:cs="Times New Roman"/>
      </w:rPr>
    </w:lvl>
    <w:lvl w:ilvl="7" w:tplc="08090019" w:tentative="1">
      <w:start w:val="1"/>
      <w:numFmt w:val="lowerLetter"/>
      <w:lvlText w:val="%8."/>
      <w:lvlJc w:val="left"/>
      <w:pPr>
        <w:tabs>
          <w:tab w:val="num" w:pos="5538"/>
        </w:tabs>
        <w:ind w:left="5538" w:hanging="360"/>
      </w:pPr>
      <w:rPr>
        <w:rFonts w:cs="Times New Roman"/>
      </w:rPr>
    </w:lvl>
    <w:lvl w:ilvl="8" w:tplc="0809001B" w:tentative="1">
      <w:start w:val="1"/>
      <w:numFmt w:val="lowerRoman"/>
      <w:lvlText w:val="%9."/>
      <w:lvlJc w:val="right"/>
      <w:pPr>
        <w:tabs>
          <w:tab w:val="num" w:pos="6258"/>
        </w:tabs>
        <w:ind w:left="6258" w:hanging="180"/>
      </w:pPr>
      <w:rPr>
        <w:rFonts w:cs="Times New Roman"/>
      </w:rPr>
    </w:lvl>
  </w:abstractNum>
  <w:abstractNum w:abstractNumId="24">
    <w:nsid w:val="51B973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463133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5C65AA7"/>
    <w:multiLevelType w:val="hybridMultilevel"/>
    <w:tmpl w:val="F8A2E580"/>
    <w:lvl w:ilvl="0" w:tplc="47783BC0">
      <w:start w:val="1"/>
      <w:numFmt w:val="decimal"/>
      <w:lvlText w:val="%1)"/>
      <w:lvlJc w:val="left"/>
      <w:pPr>
        <w:tabs>
          <w:tab w:val="num" w:pos="1155"/>
        </w:tabs>
        <w:ind w:left="1155" w:hanging="975"/>
      </w:pPr>
      <w:rPr>
        <w:rFonts w:ascii="Calibri" w:hAnsi="Calibri"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7617689"/>
    <w:multiLevelType w:val="multilevel"/>
    <w:tmpl w:val="6BC4ABD2"/>
    <w:lvl w:ilvl="0">
      <w:start w:val="4"/>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8B2622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8CE16AD"/>
    <w:multiLevelType w:val="singleLevel"/>
    <w:tmpl w:val="3D08BE9A"/>
    <w:lvl w:ilvl="0">
      <w:start w:val="1"/>
      <w:numFmt w:val="lowerLetter"/>
      <w:lvlText w:val="(%1)"/>
      <w:lvlJc w:val="left"/>
      <w:pPr>
        <w:tabs>
          <w:tab w:val="num" w:pos="984"/>
        </w:tabs>
        <w:ind w:left="984" w:hanging="690"/>
      </w:pPr>
      <w:rPr>
        <w:rFonts w:cs="Times New Roman" w:hint="default"/>
      </w:rPr>
    </w:lvl>
  </w:abstractNum>
  <w:abstractNum w:abstractNumId="30">
    <w:nsid w:val="5BC26079"/>
    <w:multiLevelType w:val="multilevel"/>
    <w:tmpl w:val="AE906A72"/>
    <w:lvl w:ilvl="0">
      <w:start w:val="4"/>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567"/>
        </w:tabs>
        <w:ind w:left="567" w:hanging="780"/>
      </w:pPr>
      <w:rPr>
        <w:rFonts w:cs="Times New Roman" w:hint="default"/>
      </w:rPr>
    </w:lvl>
    <w:lvl w:ilvl="2">
      <w:start w:val="10"/>
      <w:numFmt w:val="decimal"/>
      <w:lvlText w:val="%1.%2.%3"/>
      <w:lvlJc w:val="left"/>
      <w:pPr>
        <w:tabs>
          <w:tab w:val="num" w:pos="354"/>
        </w:tabs>
        <w:ind w:left="354" w:hanging="780"/>
      </w:pPr>
      <w:rPr>
        <w:rFonts w:cs="Times New Roman" w:hint="default"/>
      </w:rPr>
    </w:lvl>
    <w:lvl w:ilvl="3">
      <w:start w:val="1"/>
      <w:numFmt w:val="decimal"/>
      <w:lvlText w:val="%1.%2.%3.%4"/>
      <w:lvlJc w:val="left"/>
      <w:pPr>
        <w:tabs>
          <w:tab w:val="num" w:pos="141"/>
        </w:tabs>
        <w:ind w:left="141" w:hanging="780"/>
      </w:pPr>
      <w:rPr>
        <w:rFonts w:cs="Times New Roman" w:hint="default"/>
      </w:rPr>
    </w:lvl>
    <w:lvl w:ilvl="4">
      <w:start w:val="1"/>
      <w:numFmt w:val="decimal"/>
      <w:lvlText w:val="%1.%2.%3.%4.%5"/>
      <w:lvlJc w:val="left"/>
      <w:pPr>
        <w:tabs>
          <w:tab w:val="num" w:pos="228"/>
        </w:tabs>
        <w:ind w:left="228" w:hanging="1080"/>
      </w:pPr>
      <w:rPr>
        <w:rFonts w:cs="Times New Roman" w:hint="default"/>
      </w:rPr>
    </w:lvl>
    <w:lvl w:ilvl="5">
      <w:start w:val="1"/>
      <w:numFmt w:val="decimal"/>
      <w:lvlText w:val="%1.%2.%3.%4.%5.%6"/>
      <w:lvlJc w:val="left"/>
      <w:pPr>
        <w:tabs>
          <w:tab w:val="num" w:pos="15"/>
        </w:tabs>
        <w:ind w:left="15" w:hanging="1080"/>
      </w:pPr>
      <w:rPr>
        <w:rFonts w:cs="Times New Roman" w:hint="default"/>
      </w:rPr>
    </w:lvl>
    <w:lvl w:ilvl="6">
      <w:start w:val="1"/>
      <w:numFmt w:val="decimal"/>
      <w:lvlText w:val="%1.%2.%3.%4.%5.%6.%7"/>
      <w:lvlJc w:val="left"/>
      <w:pPr>
        <w:tabs>
          <w:tab w:val="num" w:pos="162"/>
        </w:tabs>
        <w:ind w:left="162" w:hanging="1440"/>
      </w:pPr>
      <w:rPr>
        <w:rFonts w:cs="Times New Roman" w:hint="default"/>
      </w:rPr>
    </w:lvl>
    <w:lvl w:ilvl="7">
      <w:start w:val="1"/>
      <w:numFmt w:val="decimal"/>
      <w:lvlText w:val="%1.%2.%3.%4.%5.%6.%7.%8"/>
      <w:lvlJc w:val="left"/>
      <w:pPr>
        <w:tabs>
          <w:tab w:val="num" w:pos="-51"/>
        </w:tabs>
        <w:ind w:left="-51" w:hanging="1440"/>
      </w:pPr>
      <w:rPr>
        <w:rFonts w:cs="Times New Roman" w:hint="default"/>
      </w:rPr>
    </w:lvl>
    <w:lvl w:ilvl="8">
      <w:start w:val="1"/>
      <w:numFmt w:val="decimal"/>
      <w:lvlText w:val="%1.%2.%3.%4.%5.%6.%7.%8.%9"/>
      <w:lvlJc w:val="left"/>
      <w:pPr>
        <w:tabs>
          <w:tab w:val="num" w:pos="96"/>
        </w:tabs>
        <w:ind w:left="96" w:hanging="1800"/>
      </w:pPr>
      <w:rPr>
        <w:rFonts w:cs="Times New Roman" w:hint="default"/>
      </w:rPr>
    </w:lvl>
  </w:abstractNum>
  <w:abstractNum w:abstractNumId="31">
    <w:nsid w:val="5C2A7E5F"/>
    <w:multiLevelType w:val="hybridMultilevel"/>
    <w:tmpl w:val="246E0C02"/>
    <w:lvl w:ilvl="0" w:tplc="040EC6FC">
      <w:start w:val="2"/>
      <w:numFmt w:val="bullet"/>
      <w:lvlText w:val=""/>
      <w:lvlJc w:val="left"/>
      <w:pPr>
        <w:ind w:left="1080" w:hanging="360"/>
      </w:pPr>
      <w:rPr>
        <w:rFonts w:ascii="Symbol" w:eastAsia="MS Minng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B01D7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3E228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44027C5"/>
    <w:multiLevelType w:val="hybridMultilevel"/>
    <w:tmpl w:val="3CF4EEC0"/>
    <w:lvl w:ilvl="0" w:tplc="228CC1C8">
      <w:start w:val="1"/>
      <w:numFmt w:val="decimal"/>
      <w:lvlText w:val="%1)"/>
      <w:lvlJc w:val="left"/>
      <w:pPr>
        <w:tabs>
          <w:tab w:val="num" w:pos="2539"/>
        </w:tabs>
        <w:ind w:left="2539" w:hanging="360"/>
      </w:pPr>
      <w:rPr>
        <w:rFonts w:ascii="Calibri" w:hAnsi="Calibri"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6726C9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027B5E"/>
    <w:multiLevelType w:val="hybridMultilevel"/>
    <w:tmpl w:val="19321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6F24A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86F4898"/>
    <w:multiLevelType w:val="hybridMultilevel"/>
    <w:tmpl w:val="CC10F77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536A7"/>
    <w:multiLevelType w:val="hybridMultilevel"/>
    <w:tmpl w:val="E50C84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0B055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D5E7EC7"/>
    <w:multiLevelType w:val="hybridMultilevel"/>
    <w:tmpl w:val="EC3A23D2"/>
    <w:lvl w:ilvl="0" w:tplc="3D08BE9A">
      <w:start w:val="1"/>
      <w:numFmt w:val="lowerLetter"/>
      <w:lvlText w:val="(%1)"/>
      <w:lvlJc w:val="left"/>
      <w:pPr>
        <w:tabs>
          <w:tab w:val="num" w:pos="984"/>
        </w:tabs>
        <w:ind w:left="984" w:hanging="6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C15ABA"/>
    <w:multiLevelType w:val="hybridMultilevel"/>
    <w:tmpl w:val="F4DE7432"/>
    <w:lvl w:ilvl="0" w:tplc="9B4AE7C2">
      <w:start w:val="1"/>
      <w:numFmt w:val="decimal"/>
      <w:lvlText w:val="%1)"/>
      <w:lvlJc w:val="left"/>
      <w:pPr>
        <w:tabs>
          <w:tab w:val="num" w:pos="498"/>
        </w:tabs>
        <w:ind w:left="498" w:hanging="360"/>
      </w:pPr>
      <w:rPr>
        <w:rFonts w:cs="Times New Roman" w:hint="default"/>
      </w:rPr>
    </w:lvl>
    <w:lvl w:ilvl="1" w:tplc="08090019" w:tentative="1">
      <w:start w:val="1"/>
      <w:numFmt w:val="lowerLetter"/>
      <w:lvlText w:val="%2."/>
      <w:lvlJc w:val="left"/>
      <w:pPr>
        <w:tabs>
          <w:tab w:val="num" w:pos="1218"/>
        </w:tabs>
        <w:ind w:left="1218" w:hanging="360"/>
      </w:pPr>
      <w:rPr>
        <w:rFonts w:cs="Times New Roman"/>
      </w:rPr>
    </w:lvl>
    <w:lvl w:ilvl="2" w:tplc="0809001B" w:tentative="1">
      <w:start w:val="1"/>
      <w:numFmt w:val="lowerRoman"/>
      <w:lvlText w:val="%3."/>
      <w:lvlJc w:val="right"/>
      <w:pPr>
        <w:tabs>
          <w:tab w:val="num" w:pos="1938"/>
        </w:tabs>
        <w:ind w:left="1938" w:hanging="180"/>
      </w:pPr>
      <w:rPr>
        <w:rFonts w:cs="Times New Roman"/>
      </w:rPr>
    </w:lvl>
    <w:lvl w:ilvl="3" w:tplc="0809000F" w:tentative="1">
      <w:start w:val="1"/>
      <w:numFmt w:val="decimal"/>
      <w:lvlText w:val="%4."/>
      <w:lvlJc w:val="left"/>
      <w:pPr>
        <w:tabs>
          <w:tab w:val="num" w:pos="2658"/>
        </w:tabs>
        <w:ind w:left="2658" w:hanging="360"/>
      </w:pPr>
      <w:rPr>
        <w:rFonts w:cs="Times New Roman"/>
      </w:rPr>
    </w:lvl>
    <w:lvl w:ilvl="4" w:tplc="08090019" w:tentative="1">
      <w:start w:val="1"/>
      <w:numFmt w:val="lowerLetter"/>
      <w:lvlText w:val="%5."/>
      <w:lvlJc w:val="left"/>
      <w:pPr>
        <w:tabs>
          <w:tab w:val="num" w:pos="3378"/>
        </w:tabs>
        <w:ind w:left="3378" w:hanging="360"/>
      </w:pPr>
      <w:rPr>
        <w:rFonts w:cs="Times New Roman"/>
      </w:rPr>
    </w:lvl>
    <w:lvl w:ilvl="5" w:tplc="0809001B" w:tentative="1">
      <w:start w:val="1"/>
      <w:numFmt w:val="lowerRoman"/>
      <w:lvlText w:val="%6."/>
      <w:lvlJc w:val="right"/>
      <w:pPr>
        <w:tabs>
          <w:tab w:val="num" w:pos="4098"/>
        </w:tabs>
        <w:ind w:left="4098" w:hanging="180"/>
      </w:pPr>
      <w:rPr>
        <w:rFonts w:cs="Times New Roman"/>
      </w:rPr>
    </w:lvl>
    <w:lvl w:ilvl="6" w:tplc="0809000F" w:tentative="1">
      <w:start w:val="1"/>
      <w:numFmt w:val="decimal"/>
      <w:lvlText w:val="%7."/>
      <w:lvlJc w:val="left"/>
      <w:pPr>
        <w:tabs>
          <w:tab w:val="num" w:pos="4818"/>
        </w:tabs>
        <w:ind w:left="4818" w:hanging="360"/>
      </w:pPr>
      <w:rPr>
        <w:rFonts w:cs="Times New Roman"/>
      </w:rPr>
    </w:lvl>
    <w:lvl w:ilvl="7" w:tplc="08090019" w:tentative="1">
      <w:start w:val="1"/>
      <w:numFmt w:val="lowerLetter"/>
      <w:lvlText w:val="%8."/>
      <w:lvlJc w:val="left"/>
      <w:pPr>
        <w:tabs>
          <w:tab w:val="num" w:pos="5538"/>
        </w:tabs>
        <w:ind w:left="5538" w:hanging="360"/>
      </w:pPr>
      <w:rPr>
        <w:rFonts w:cs="Times New Roman"/>
      </w:rPr>
    </w:lvl>
    <w:lvl w:ilvl="8" w:tplc="0809001B" w:tentative="1">
      <w:start w:val="1"/>
      <w:numFmt w:val="lowerRoman"/>
      <w:lvlText w:val="%9."/>
      <w:lvlJc w:val="right"/>
      <w:pPr>
        <w:tabs>
          <w:tab w:val="num" w:pos="6258"/>
        </w:tabs>
        <w:ind w:left="6258" w:hanging="180"/>
      </w:pPr>
      <w:rPr>
        <w:rFonts w:cs="Times New Roman"/>
      </w:rPr>
    </w:lvl>
  </w:abstractNum>
  <w:abstractNum w:abstractNumId="43">
    <w:nsid w:val="73BE08C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637664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BAC4757"/>
    <w:multiLevelType w:val="hybridMultilevel"/>
    <w:tmpl w:val="39BC63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36"/>
  </w:num>
  <w:num w:numId="3">
    <w:abstractNumId w:val="45"/>
  </w:num>
  <w:num w:numId="4">
    <w:abstractNumId w:val="39"/>
  </w:num>
  <w:num w:numId="5">
    <w:abstractNumId w:val="21"/>
  </w:num>
  <w:num w:numId="6">
    <w:abstractNumId w:val="7"/>
  </w:num>
  <w:num w:numId="7">
    <w:abstractNumId w:val="32"/>
  </w:num>
  <w:num w:numId="8">
    <w:abstractNumId w:val="40"/>
  </w:num>
  <w:num w:numId="9">
    <w:abstractNumId w:val="8"/>
  </w:num>
  <w:num w:numId="10">
    <w:abstractNumId w:val="28"/>
  </w:num>
  <w:num w:numId="11">
    <w:abstractNumId w:val="16"/>
  </w:num>
  <w:num w:numId="12">
    <w:abstractNumId w:val="33"/>
  </w:num>
  <w:num w:numId="13">
    <w:abstractNumId w:val="44"/>
  </w:num>
  <w:num w:numId="14">
    <w:abstractNumId w:val="5"/>
  </w:num>
  <w:num w:numId="15">
    <w:abstractNumId w:val="22"/>
  </w:num>
  <w:num w:numId="16">
    <w:abstractNumId w:val="3"/>
  </w:num>
  <w:num w:numId="17">
    <w:abstractNumId w:val="14"/>
  </w:num>
  <w:num w:numId="18">
    <w:abstractNumId w:val="24"/>
  </w:num>
  <w:num w:numId="19">
    <w:abstractNumId w:val="29"/>
  </w:num>
  <w:num w:numId="20">
    <w:abstractNumId w:val="11"/>
  </w:num>
  <w:num w:numId="21">
    <w:abstractNumId w:val="30"/>
  </w:num>
  <w:num w:numId="22">
    <w:abstractNumId w:val="13"/>
  </w:num>
  <w:num w:numId="23">
    <w:abstractNumId w:val="10"/>
  </w:num>
  <w:num w:numId="24">
    <w:abstractNumId w:val="2"/>
  </w:num>
  <w:num w:numId="25">
    <w:abstractNumId w:val="27"/>
  </w:num>
  <w:num w:numId="26">
    <w:abstractNumId w:val="0"/>
  </w:num>
  <w:num w:numId="27">
    <w:abstractNumId w:val="6"/>
  </w:num>
  <w:num w:numId="28">
    <w:abstractNumId w:val="34"/>
  </w:num>
  <w:num w:numId="29">
    <w:abstractNumId w:val="23"/>
  </w:num>
  <w:num w:numId="30">
    <w:abstractNumId w:val="17"/>
  </w:num>
  <w:num w:numId="31">
    <w:abstractNumId w:val="19"/>
  </w:num>
  <w:num w:numId="32">
    <w:abstractNumId w:val="1"/>
  </w:num>
  <w:num w:numId="33">
    <w:abstractNumId w:val="26"/>
  </w:num>
  <w:num w:numId="34">
    <w:abstractNumId w:val="4"/>
  </w:num>
  <w:num w:numId="35">
    <w:abstractNumId w:val="20"/>
  </w:num>
  <w:num w:numId="36">
    <w:abstractNumId w:val="42"/>
  </w:num>
  <w:num w:numId="37">
    <w:abstractNumId w:val="41"/>
  </w:num>
  <w:num w:numId="38">
    <w:abstractNumId w:val="43"/>
  </w:num>
  <w:num w:numId="39">
    <w:abstractNumId w:val="25"/>
  </w:num>
  <w:num w:numId="40">
    <w:abstractNumId w:val="37"/>
  </w:num>
  <w:num w:numId="41">
    <w:abstractNumId w:val="12"/>
  </w:num>
  <w:num w:numId="42">
    <w:abstractNumId w:val="35"/>
  </w:num>
  <w:num w:numId="43">
    <w:abstractNumId w:val="38"/>
  </w:num>
  <w:num w:numId="44">
    <w:abstractNumId w:val="31"/>
  </w:num>
  <w:num w:numId="45">
    <w:abstractNumId w:val="9"/>
  </w:num>
  <w:num w:numId="4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Camilleri">
    <w15:presenceInfo w15:providerId="Windows Live" w15:userId="cbcbc3963e5120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oNotTrackFormatting/>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173DB6"/>
    <w:rsid w:val="00000CC2"/>
    <w:rsid w:val="00004919"/>
    <w:rsid w:val="000123F1"/>
    <w:rsid w:val="00013ACC"/>
    <w:rsid w:val="0003277E"/>
    <w:rsid w:val="00045085"/>
    <w:rsid w:val="00055692"/>
    <w:rsid w:val="00055B98"/>
    <w:rsid w:val="00060796"/>
    <w:rsid w:val="00061D56"/>
    <w:rsid w:val="0007026D"/>
    <w:rsid w:val="000706C2"/>
    <w:rsid w:val="00074C6A"/>
    <w:rsid w:val="000755AA"/>
    <w:rsid w:val="00076721"/>
    <w:rsid w:val="0008402B"/>
    <w:rsid w:val="000873C9"/>
    <w:rsid w:val="000957E5"/>
    <w:rsid w:val="00096226"/>
    <w:rsid w:val="00097761"/>
    <w:rsid w:val="00097FED"/>
    <w:rsid w:val="000A2384"/>
    <w:rsid w:val="000A6CCF"/>
    <w:rsid w:val="000A6CF6"/>
    <w:rsid w:val="000A7AED"/>
    <w:rsid w:val="000B2ED8"/>
    <w:rsid w:val="000B35A5"/>
    <w:rsid w:val="000C4E05"/>
    <w:rsid w:val="000C6197"/>
    <w:rsid w:val="000C6B4D"/>
    <w:rsid w:val="000C7BEC"/>
    <w:rsid w:val="000D05E3"/>
    <w:rsid w:val="000D0B3D"/>
    <w:rsid w:val="000D33BC"/>
    <w:rsid w:val="000D33FA"/>
    <w:rsid w:val="000D4272"/>
    <w:rsid w:val="000D6FBD"/>
    <w:rsid w:val="000E21B7"/>
    <w:rsid w:val="000E5EE7"/>
    <w:rsid w:val="000F05EC"/>
    <w:rsid w:val="000F42F9"/>
    <w:rsid w:val="000F6BD9"/>
    <w:rsid w:val="000F7574"/>
    <w:rsid w:val="001001FD"/>
    <w:rsid w:val="00100C03"/>
    <w:rsid w:val="00101D75"/>
    <w:rsid w:val="001070A3"/>
    <w:rsid w:val="0011004F"/>
    <w:rsid w:val="0011315F"/>
    <w:rsid w:val="001170BD"/>
    <w:rsid w:val="001231D9"/>
    <w:rsid w:val="001242FA"/>
    <w:rsid w:val="00124B99"/>
    <w:rsid w:val="001317FB"/>
    <w:rsid w:val="001330BD"/>
    <w:rsid w:val="001336D8"/>
    <w:rsid w:val="001422DC"/>
    <w:rsid w:val="0014488C"/>
    <w:rsid w:val="0014694D"/>
    <w:rsid w:val="00157D03"/>
    <w:rsid w:val="001732D8"/>
    <w:rsid w:val="00173DB6"/>
    <w:rsid w:val="00182BBF"/>
    <w:rsid w:val="0018462E"/>
    <w:rsid w:val="00187697"/>
    <w:rsid w:val="0019365F"/>
    <w:rsid w:val="00193E5A"/>
    <w:rsid w:val="0019473C"/>
    <w:rsid w:val="00195BB1"/>
    <w:rsid w:val="00197B7A"/>
    <w:rsid w:val="001A0046"/>
    <w:rsid w:val="001A2B3C"/>
    <w:rsid w:val="001A7A09"/>
    <w:rsid w:val="001B1977"/>
    <w:rsid w:val="001B1CB6"/>
    <w:rsid w:val="001B5834"/>
    <w:rsid w:val="001B58B4"/>
    <w:rsid w:val="001B62C8"/>
    <w:rsid w:val="001C07CB"/>
    <w:rsid w:val="001C2A40"/>
    <w:rsid w:val="001C450C"/>
    <w:rsid w:val="001C4E6F"/>
    <w:rsid w:val="001C6390"/>
    <w:rsid w:val="001C63C8"/>
    <w:rsid w:val="001C6AE4"/>
    <w:rsid w:val="001C785A"/>
    <w:rsid w:val="001D38F2"/>
    <w:rsid w:val="001E0C76"/>
    <w:rsid w:val="001E3860"/>
    <w:rsid w:val="001F3464"/>
    <w:rsid w:val="001F458B"/>
    <w:rsid w:val="001F5203"/>
    <w:rsid w:val="001F7ED3"/>
    <w:rsid w:val="00200A29"/>
    <w:rsid w:val="00201C1E"/>
    <w:rsid w:val="0021053B"/>
    <w:rsid w:val="00210B8B"/>
    <w:rsid w:val="00211AA5"/>
    <w:rsid w:val="002125C9"/>
    <w:rsid w:val="00212F1C"/>
    <w:rsid w:val="002161B4"/>
    <w:rsid w:val="00216BFF"/>
    <w:rsid w:val="00221B8C"/>
    <w:rsid w:val="002222FE"/>
    <w:rsid w:val="002247A2"/>
    <w:rsid w:val="00225CD0"/>
    <w:rsid w:val="00227074"/>
    <w:rsid w:val="00230198"/>
    <w:rsid w:val="002301B8"/>
    <w:rsid w:val="0023407B"/>
    <w:rsid w:val="00241FE4"/>
    <w:rsid w:val="002426EC"/>
    <w:rsid w:val="002454DA"/>
    <w:rsid w:val="0024595D"/>
    <w:rsid w:val="002470D0"/>
    <w:rsid w:val="00250790"/>
    <w:rsid w:val="0025296C"/>
    <w:rsid w:val="00252ECB"/>
    <w:rsid w:val="00253883"/>
    <w:rsid w:val="002543E8"/>
    <w:rsid w:val="00254500"/>
    <w:rsid w:val="0025572F"/>
    <w:rsid w:val="00261A72"/>
    <w:rsid w:val="00262CE6"/>
    <w:rsid w:val="00262FB0"/>
    <w:rsid w:val="002807DC"/>
    <w:rsid w:val="00280DCF"/>
    <w:rsid w:val="002846D2"/>
    <w:rsid w:val="00285EE4"/>
    <w:rsid w:val="0028607F"/>
    <w:rsid w:val="00287D48"/>
    <w:rsid w:val="00287FF6"/>
    <w:rsid w:val="002902F7"/>
    <w:rsid w:val="00290D00"/>
    <w:rsid w:val="0029344B"/>
    <w:rsid w:val="00295EAB"/>
    <w:rsid w:val="002A25B3"/>
    <w:rsid w:val="002A6082"/>
    <w:rsid w:val="002A60A0"/>
    <w:rsid w:val="002B0703"/>
    <w:rsid w:val="002B21DA"/>
    <w:rsid w:val="002B6E80"/>
    <w:rsid w:val="002C2735"/>
    <w:rsid w:val="002C55BD"/>
    <w:rsid w:val="002D0BA3"/>
    <w:rsid w:val="002D38FE"/>
    <w:rsid w:val="002D57BE"/>
    <w:rsid w:val="002D5A31"/>
    <w:rsid w:val="002D5B66"/>
    <w:rsid w:val="002E0518"/>
    <w:rsid w:val="002E0889"/>
    <w:rsid w:val="002E2BC0"/>
    <w:rsid w:val="002E41C2"/>
    <w:rsid w:val="002E5F35"/>
    <w:rsid w:val="002F3407"/>
    <w:rsid w:val="002F5570"/>
    <w:rsid w:val="002F6CE5"/>
    <w:rsid w:val="002F6F96"/>
    <w:rsid w:val="00301782"/>
    <w:rsid w:val="00307E11"/>
    <w:rsid w:val="00310739"/>
    <w:rsid w:val="00311E96"/>
    <w:rsid w:val="00312D12"/>
    <w:rsid w:val="00312F7F"/>
    <w:rsid w:val="00313576"/>
    <w:rsid w:val="0031500D"/>
    <w:rsid w:val="0031562D"/>
    <w:rsid w:val="00316E9E"/>
    <w:rsid w:val="00326854"/>
    <w:rsid w:val="00326DC5"/>
    <w:rsid w:val="00342AF5"/>
    <w:rsid w:val="003446D5"/>
    <w:rsid w:val="00344D36"/>
    <w:rsid w:val="00344D5B"/>
    <w:rsid w:val="003475A5"/>
    <w:rsid w:val="003521AE"/>
    <w:rsid w:val="00361664"/>
    <w:rsid w:val="00363B7F"/>
    <w:rsid w:val="00364E42"/>
    <w:rsid w:val="003659C4"/>
    <w:rsid w:val="003718F4"/>
    <w:rsid w:val="00371BC7"/>
    <w:rsid w:val="00371CFE"/>
    <w:rsid w:val="00380709"/>
    <w:rsid w:val="003839FE"/>
    <w:rsid w:val="00386415"/>
    <w:rsid w:val="00390821"/>
    <w:rsid w:val="00392460"/>
    <w:rsid w:val="003941EA"/>
    <w:rsid w:val="00396411"/>
    <w:rsid w:val="00397826"/>
    <w:rsid w:val="003A1DB7"/>
    <w:rsid w:val="003A2086"/>
    <w:rsid w:val="003A3029"/>
    <w:rsid w:val="003A3379"/>
    <w:rsid w:val="003A50EB"/>
    <w:rsid w:val="003A76A8"/>
    <w:rsid w:val="003B3364"/>
    <w:rsid w:val="003B523F"/>
    <w:rsid w:val="003B63B5"/>
    <w:rsid w:val="003C03E1"/>
    <w:rsid w:val="003C0505"/>
    <w:rsid w:val="003C1693"/>
    <w:rsid w:val="003C1DA7"/>
    <w:rsid w:val="003C2FE5"/>
    <w:rsid w:val="003C45E7"/>
    <w:rsid w:val="003D4087"/>
    <w:rsid w:val="003D4530"/>
    <w:rsid w:val="003D58EE"/>
    <w:rsid w:val="003E242C"/>
    <w:rsid w:val="003E291A"/>
    <w:rsid w:val="003E6E3B"/>
    <w:rsid w:val="003E7BEB"/>
    <w:rsid w:val="003F60CE"/>
    <w:rsid w:val="00407093"/>
    <w:rsid w:val="00407367"/>
    <w:rsid w:val="0040763E"/>
    <w:rsid w:val="00407A8C"/>
    <w:rsid w:val="004101DD"/>
    <w:rsid w:val="004119D3"/>
    <w:rsid w:val="00411B82"/>
    <w:rsid w:val="00413622"/>
    <w:rsid w:val="0042567B"/>
    <w:rsid w:val="00427241"/>
    <w:rsid w:val="00432ABF"/>
    <w:rsid w:val="00433B38"/>
    <w:rsid w:val="004369F8"/>
    <w:rsid w:val="00437B43"/>
    <w:rsid w:val="00454E5E"/>
    <w:rsid w:val="00455B0B"/>
    <w:rsid w:val="00456B31"/>
    <w:rsid w:val="004572F7"/>
    <w:rsid w:val="004626FD"/>
    <w:rsid w:val="00464EA7"/>
    <w:rsid w:val="004670A3"/>
    <w:rsid w:val="004672EB"/>
    <w:rsid w:val="004714D0"/>
    <w:rsid w:val="00472F06"/>
    <w:rsid w:val="00473C3F"/>
    <w:rsid w:val="00480308"/>
    <w:rsid w:val="00481B41"/>
    <w:rsid w:val="00482275"/>
    <w:rsid w:val="00482E41"/>
    <w:rsid w:val="004864DB"/>
    <w:rsid w:val="004960C4"/>
    <w:rsid w:val="004A07A5"/>
    <w:rsid w:val="004A1DC2"/>
    <w:rsid w:val="004A4542"/>
    <w:rsid w:val="004A4E25"/>
    <w:rsid w:val="004A53AC"/>
    <w:rsid w:val="004B7639"/>
    <w:rsid w:val="004B7BAE"/>
    <w:rsid w:val="004C04C8"/>
    <w:rsid w:val="004C4F4C"/>
    <w:rsid w:val="004C7140"/>
    <w:rsid w:val="004D2928"/>
    <w:rsid w:val="004D2E0B"/>
    <w:rsid w:val="004D2FAF"/>
    <w:rsid w:val="004D3C37"/>
    <w:rsid w:val="004D75F3"/>
    <w:rsid w:val="004E02D2"/>
    <w:rsid w:val="004E21C0"/>
    <w:rsid w:val="004E4179"/>
    <w:rsid w:val="004E5313"/>
    <w:rsid w:val="004E560B"/>
    <w:rsid w:val="004E662D"/>
    <w:rsid w:val="004F14A9"/>
    <w:rsid w:val="004F3040"/>
    <w:rsid w:val="004F43A9"/>
    <w:rsid w:val="004F492B"/>
    <w:rsid w:val="004F6FBB"/>
    <w:rsid w:val="004F709E"/>
    <w:rsid w:val="00500CB9"/>
    <w:rsid w:val="005014AF"/>
    <w:rsid w:val="005027B7"/>
    <w:rsid w:val="00512963"/>
    <w:rsid w:val="00513AD4"/>
    <w:rsid w:val="00514EB0"/>
    <w:rsid w:val="00526460"/>
    <w:rsid w:val="00530264"/>
    <w:rsid w:val="00532AB1"/>
    <w:rsid w:val="00534BD5"/>
    <w:rsid w:val="00535E1E"/>
    <w:rsid w:val="00540880"/>
    <w:rsid w:val="005414A8"/>
    <w:rsid w:val="00545E5C"/>
    <w:rsid w:val="005467B7"/>
    <w:rsid w:val="00551E70"/>
    <w:rsid w:val="005524F2"/>
    <w:rsid w:val="00553705"/>
    <w:rsid w:val="00553F1B"/>
    <w:rsid w:val="00560724"/>
    <w:rsid w:val="00560DC5"/>
    <w:rsid w:val="00565006"/>
    <w:rsid w:val="005812CB"/>
    <w:rsid w:val="00586919"/>
    <w:rsid w:val="005910DD"/>
    <w:rsid w:val="00594FBB"/>
    <w:rsid w:val="00596202"/>
    <w:rsid w:val="005A3641"/>
    <w:rsid w:val="005A6AB6"/>
    <w:rsid w:val="005A789C"/>
    <w:rsid w:val="005B3DE7"/>
    <w:rsid w:val="005B6C9D"/>
    <w:rsid w:val="005B7C8A"/>
    <w:rsid w:val="005C1869"/>
    <w:rsid w:val="005C41F5"/>
    <w:rsid w:val="005C6851"/>
    <w:rsid w:val="005C68EA"/>
    <w:rsid w:val="005D1235"/>
    <w:rsid w:val="005D1AC4"/>
    <w:rsid w:val="005E53B6"/>
    <w:rsid w:val="005F1972"/>
    <w:rsid w:val="005F1BAB"/>
    <w:rsid w:val="005F624E"/>
    <w:rsid w:val="00602A22"/>
    <w:rsid w:val="0060644D"/>
    <w:rsid w:val="00606B30"/>
    <w:rsid w:val="00607611"/>
    <w:rsid w:val="00615D73"/>
    <w:rsid w:val="00615F1D"/>
    <w:rsid w:val="00624AE9"/>
    <w:rsid w:val="00626E9B"/>
    <w:rsid w:val="00627987"/>
    <w:rsid w:val="006310CD"/>
    <w:rsid w:val="00642461"/>
    <w:rsid w:val="00642D56"/>
    <w:rsid w:val="0064603D"/>
    <w:rsid w:val="00650020"/>
    <w:rsid w:val="00653725"/>
    <w:rsid w:val="00664C3F"/>
    <w:rsid w:val="006709FF"/>
    <w:rsid w:val="00671361"/>
    <w:rsid w:val="00672987"/>
    <w:rsid w:val="00672D61"/>
    <w:rsid w:val="00672ECE"/>
    <w:rsid w:val="006743EA"/>
    <w:rsid w:val="00674A0F"/>
    <w:rsid w:val="006812DA"/>
    <w:rsid w:val="00685749"/>
    <w:rsid w:val="00685D3B"/>
    <w:rsid w:val="006954BD"/>
    <w:rsid w:val="006959F4"/>
    <w:rsid w:val="006A1825"/>
    <w:rsid w:val="006A1F81"/>
    <w:rsid w:val="006A4791"/>
    <w:rsid w:val="006A512A"/>
    <w:rsid w:val="006A7B9E"/>
    <w:rsid w:val="006B3F33"/>
    <w:rsid w:val="006B5652"/>
    <w:rsid w:val="006C03E3"/>
    <w:rsid w:val="006C4E14"/>
    <w:rsid w:val="006C5374"/>
    <w:rsid w:val="006C5D63"/>
    <w:rsid w:val="006D0B64"/>
    <w:rsid w:val="006D562E"/>
    <w:rsid w:val="006D6C0C"/>
    <w:rsid w:val="006E04C8"/>
    <w:rsid w:val="006E17F5"/>
    <w:rsid w:val="006E18C8"/>
    <w:rsid w:val="006E1DFA"/>
    <w:rsid w:val="006E3871"/>
    <w:rsid w:val="006E550F"/>
    <w:rsid w:val="006E5DC6"/>
    <w:rsid w:val="006E66EC"/>
    <w:rsid w:val="006F2BDF"/>
    <w:rsid w:val="00707B1F"/>
    <w:rsid w:val="00707DF0"/>
    <w:rsid w:val="007177D5"/>
    <w:rsid w:val="00722FBD"/>
    <w:rsid w:val="00727E61"/>
    <w:rsid w:val="007309DD"/>
    <w:rsid w:val="007330CA"/>
    <w:rsid w:val="00734B89"/>
    <w:rsid w:val="00735CE4"/>
    <w:rsid w:val="00742475"/>
    <w:rsid w:val="00744B2E"/>
    <w:rsid w:val="00746FEA"/>
    <w:rsid w:val="00750B9D"/>
    <w:rsid w:val="007552FF"/>
    <w:rsid w:val="0075670A"/>
    <w:rsid w:val="00762C44"/>
    <w:rsid w:val="0076640F"/>
    <w:rsid w:val="007718AE"/>
    <w:rsid w:val="00771F73"/>
    <w:rsid w:val="00772275"/>
    <w:rsid w:val="00772408"/>
    <w:rsid w:val="00776BE2"/>
    <w:rsid w:val="00780CB7"/>
    <w:rsid w:val="00781595"/>
    <w:rsid w:val="0078247A"/>
    <w:rsid w:val="00791FE4"/>
    <w:rsid w:val="0079468F"/>
    <w:rsid w:val="00794B4C"/>
    <w:rsid w:val="0079658C"/>
    <w:rsid w:val="00797190"/>
    <w:rsid w:val="007979A9"/>
    <w:rsid w:val="007A0829"/>
    <w:rsid w:val="007A227A"/>
    <w:rsid w:val="007A36A2"/>
    <w:rsid w:val="007A746D"/>
    <w:rsid w:val="007B0E5B"/>
    <w:rsid w:val="007B1286"/>
    <w:rsid w:val="007C0A24"/>
    <w:rsid w:val="007C1217"/>
    <w:rsid w:val="007C2683"/>
    <w:rsid w:val="007C6660"/>
    <w:rsid w:val="007C6A81"/>
    <w:rsid w:val="007D03B4"/>
    <w:rsid w:val="007D23EE"/>
    <w:rsid w:val="007D4D75"/>
    <w:rsid w:val="007E12CA"/>
    <w:rsid w:val="007E1A9C"/>
    <w:rsid w:val="007E2BDF"/>
    <w:rsid w:val="007F12DB"/>
    <w:rsid w:val="007F207E"/>
    <w:rsid w:val="007F354E"/>
    <w:rsid w:val="007F4DC9"/>
    <w:rsid w:val="00802B40"/>
    <w:rsid w:val="00802B85"/>
    <w:rsid w:val="00806B13"/>
    <w:rsid w:val="0080796F"/>
    <w:rsid w:val="008111AE"/>
    <w:rsid w:val="00813CA6"/>
    <w:rsid w:val="008168BC"/>
    <w:rsid w:val="00817A01"/>
    <w:rsid w:val="00820BCF"/>
    <w:rsid w:val="00824366"/>
    <w:rsid w:val="008300C5"/>
    <w:rsid w:val="00831B80"/>
    <w:rsid w:val="00833409"/>
    <w:rsid w:val="00833873"/>
    <w:rsid w:val="008426C8"/>
    <w:rsid w:val="00843C59"/>
    <w:rsid w:val="00845264"/>
    <w:rsid w:val="00850E52"/>
    <w:rsid w:val="00851A3E"/>
    <w:rsid w:val="00854D13"/>
    <w:rsid w:val="00861068"/>
    <w:rsid w:val="00863680"/>
    <w:rsid w:val="00865A77"/>
    <w:rsid w:val="00866DFC"/>
    <w:rsid w:val="00870FBF"/>
    <w:rsid w:val="00871B3B"/>
    <w:rsid w:val="00872EDA"/>
    <w:rsid w:val="008735DA"/>
    <w:rsid w:val="00874915"/>
    <w:rsid w:val="008754FB"/>
    <w:rsid w:val="00875F2C"/>
    <w:rsid w:val="008779CB"/>
    <w:rsid w:val="00884752"/>
    <w:rsid w:val="008850B2"/>
    <w:rsid w:val="00886A21"/>
    <w:rsid w:val="00886A95"/>
    <w:rsid w:val="00890801"/>
    <w:rsid w:val="008930F6"/>
    <w:rsid w:val="00897F97"/>
    <w:rsid w:val="008B2F75"/>
    <w:rsid w:val="008C5196"/>
    <w:rsid w:val="008C54FF"/>
    <w:rsid w:val="008D7CEF"/>
    <w:rsid w:val="008E0F00"/>
    <w:rsid w:val="008E38DD"/>
    <w:rsid w:val="008E3ABC"/>
    <w:rsid w:val="008E6B8C"/>
    <w:rsid w:val="008E6C37"/>
    <w:rsid w:val="008F3C07"/>
    <w:rsid w:val="008F7269"/>
    <w:rsid w:val="00900100"/>
    <w:rsid w:val="00900E06"/>
    <w:rsid w:val="00902E83"/>
    <w:rsid w:val="009034F4"/>
    <w:rsid w:val="00903BAC"/>
    <w:rsid w:val="009075EA"/>
    <w:rsid w:val="00912332"/>
    <w:rsid w:val="00914467"/>
    <w:rsid w:val="0092622B"/>
    <w:rsid w:val="009263C2"/>
    <w:rsid w:val="0092681F"/>
    <w:rsid w:val="00927765"/>
    <w:rsid w:val="009324BB"/>
    <w:rsid w:val="00932E14"/>
    <w:rsid w:val="009360CD"/>
    <w:rsid w:val="0093637D"/>
    <w:rsid w:val="009370DC"/>
    <w:rsid w:val="00937F5B"/>
    <w:rsid w:val="00940950"/>
    <w:rsid w:val="00941EB0"/>
    <w:rsid w:val="00943750"/>
    <w:rsid w:val="00944A00"/>
    <w:rsid w:val="0094720D"/>
    <w:rsid w:val="00956209"/>
    <w:rsid w:val="0095620E"/>
    <w:rsid w:val="00957907"/>
    <w:rsid w:val="009635FB"/>
    <w:rsid w:val="009651C7"/>
    <w:rsid w:val="00972A89"/>
    <w:rsid w:val="00974961"/>
    <w:rsid w:val="00974F1D"/>
    <w:rsid w:val="009771E9"/>
    <w:rsid w:val="00980709"/>
    <w:rsid w:val="009808E9"/>
    <w:rsid w:val="00981263"/>
    <w:rsid w:val="00981B17"/>
    <w:rsid w:val="0098561A"/>
    <w:rsid w:val="00986D29"/>
    <w:rsid w:val="0098793F"/>
    <w:rsid w:val="009917FF"/>
    <w:rsid w:val="00992751"/>
    <w:rsid w:val="0099326B"/>
    <w:rsid w:val="009A42C0"/>
    <w:rsid w:val="009A6F9F"/>
    <w:rsid w:val="009B2142"/>
    <w:rsid w:val="009B2D97"/>
    <w:rsid w:val="009C0425"/>
    <w:rsid w:val="009C0F7A"/>
    <w:rsid w:val="009C1328"/>
    <w:rsid w:val="009C50C1"/>
    <w:rsid w:val="009D32B4"/>
    <w:rsid w:val="009D4623"/>
    <w:rsid w:val="009D6143"/>
    <w:rsid w:val="009E50BA"/>
    <w:rsid w:val="009E566D"/>
    <w:rsid w:val="009E582E"/>
    <w:rsid w:val="009E79D5"/>
    <w:rsid w:val="009F386F"/>
    <w:rsid w:val="009F60E4"/>
    <w:rsid w:val="00A01DFF"/>
    <w:rsid w:val="00A01E33"/>
    <w:rsid w:val="00A0293E"/>
    <w:rsid w:val="00A03C28"/>
    <w:rsid w:val="00A0413D"/>
    <w:rsid w:val="00A10A8E"/>
    <w:rsid w:val="00A149C6"/>
    <w:rsid w:val="00A150CA"/>
    <w:rsid w:val="00A16740"/>
    <w:rsid w:val="00A177EA"/>
    <w:rsid w:val="00A208D1"/>
    <w:rsid w:val="00A21B02"/>
    <w:rsid w:val="00A2301E"/>
    <w:rsid w:val="00A236C4"/>
    <w:rsid w:val="00A24253"/>
    <w:rsid w:val="00A24BC0"/>
    <w:rsid w:val="00A24E49"/>
    <w:rsid w:val="00A25550"/>
    <w:rsid w:val="00A27AA5"/>
    <w:rsid w:val="00A30633"/>
    <w:rsid w:val="00A370C8"/>
    <w:rsid w:val="00A43631"/>
    <w:rsid w:val="00A47542"/>
    <w:rsid w:val="00A52238"/>
    <w:rsid w:val="00A54BE5"/>
    <w:rsid w:val="00A6036C"/>
    <w:rsid w:val="00A62BDE"/>
    <w:rsid w:val="00A630D8"/>
    <w:rsid w:val="00A66380"/>
    <w:rsid w:val="00A67A6C"/>
    <w:rsid w:val="00A717E8"/>
    <w:rsid w:val="00A758E1"/>
    <w:rsid w:val="00A7696C"/>
    <w:rsid w:val="00A813FA"/>
    <w:rsid w:val="00A8509E"/>
    <w:rsid w:val="00A870F4"/>
    <w:rsid w:val="00A92B44"/>
    <w:rsid w:val="00A94038"/>
    <w:rsid w:val="00A96C21"/>
    <w:rsid w:val="00AA6B66"/>
    <w:rsid w:val="00AB05E2"/>
    <w:rsid w:val="00AB4BC3"/>
    <w:rsid w:val="00AB6CD8"/>
    <w:rsid w:val="00AB70FE"/>
    <w:rsid w:val="00AC0995"/>
    <w:rsid w:val="00AC17B3"/>
    <w:rsid w:val="00AC4D40"/>
    <w:rsid w:val="00AC790D"/>
    <w:rsid w:val="00AC7A8C"/>
    <w:rsid w:val="00AD0368"/>
    <w:rsid w:val="00AD4F81"/>
    <w:rsid w:val="00AD5B61"/>
    <w:rsid w:val="00AD6200"/>
    <w:rsid w:val="00AE0EC1"/>
    <w:rsid w:val="00AE534E"/>
    <w:rsid w:val="00AE5D71"/>
    <w:rsid w:val="00AF5316"/>
    <w:rsid w:val="00AF5AA2"/>
    <w:rsid w:val="00AF779D"/>
    <w:rsid w:val="00B02E8F"/>
    <w:rsid w:val="00B0584D"/>
    <w:rsid w:val="00B127E4"/>
    <w:rsid w:val="00B12BA9"/>
    <w:rsid w:val="00B139D3"/>
    <w:rsid w:val="00B17606"/>
    <w:rsid w:val="00B17927"/>
    <w:rsid w:val="00B22C67"/>
    <w:rsid w:val="00B24799"/>
    <w:rsid w:val="00B25CF4"/>
    <w:rsid w:val="00B27D61"/>
    <w:rsid w:val="00B30EA0"/>
    <w:rsid w:val="00B31D52"/>
    <w:rsid w:val="00B31E32"/>
    <w:rsid w:val="00B3202D"/>
    <w:rsid w:val="00B32387"/>
    <w:rsid w:val="00B425FF"/>
    <w:rsid w:val="00B46D16"/>
    <w:rsid w:val="00B50904"/>
    <w:rsid w:val="00B5109D"/>
    <w:rsid w:val="00B5157A"/>
    <w:rsid w:val="00B53695"/>
    <w:rsid w:val="00B558EF"/>
    <w:rsid w:val="00B576AD"/>
    <w:rsid w:val="00B63CE5"/>
    <w:rsid w:val="00B64405"/>
    <w:rsid w:val="00B67487"/>
    <w:rsid w:val="00B75059"/>
    <w:rsid w:val="00B75FFF"/>
    <w:rsid w:val="00B762C3"/>
    <w:rsid w:val="00B76408"/>
    <w:rsid w:val="00B77AC5"/>
    <w:rsid w:val="00B87186"/>
    <w:rsid w:val="00BA3406"/>
    <w:rsid w:val="00BA3B91"/>
    <w:rsid w:val="00BB30AB"/>
    <w:rsid w:val="00BB622A"/>
    <w:rsid w:val="00BC0816"/>
    <w:rsid w:val="00BC41C2"/>
    <w:rsid w:val="00BC5D09"/>
    <w:rsid w:val="00BC6564"/>
    <w:rsid w:val="00BC7059"/>
    <w:rsid w:val="00BD0904"/>
    <w:rsid w:val="00BD2C13"/>
    <w:rsid w:val="00BE0404"/>
    <w:rsid w:val="00BE0FAC"/>
    <w:rsid w:val="00BE1F59"/>
    <w:rsid w:val="00BE27AB"/>
    <w:rsid w:val="00BE6646"/>
    <w:rsid w:val="00BE70F1"/>
    <w:rsid w:val="00BF3374"/>
    <w:rsid w:val="00BF4966"/>
    <w:rsid w:val="00BF5B84"/>
    <w:rsid w:val="00C02240"/>
    <w:rsid w:val="00C02AB0"/>
    <w:rsid w:val="00C14B7D"/>
    <w:rsid w:val="00C1550B"/>
    <w:rsid w:val="00C1674C"/>
    <w:rsid w:val="00C224D0"/>
    <w:rsid w:val="00C22D07"/>
    <w:rsid w:val="00C26166"/>
    <w:rsid w:val="00C30D71"/>
    <w:rsid w:val="00C376B5"/>
    <w:rsid w:val="00C4091A"/>
    <w:rsid w:val="00C44A13"/>
    <w:rsid w:val="00C45BF1"/>
    <w:rsid w:val="00C55671"/>
    <w:rsid w:val="00C578C1"/>
    <w:rsid w:val="00C601CB"/>
    <w:rsid w:val="00C61EFE"/>
    <w:rsid w:val="00C64AAA"/>
    <w:rsid w:val="00C71413"/>
    <w:rsid w:val="00C72515"/>
    <w:rsid w:val="00C72AD3"/>
    <w:rsid w:val="00C732D6"/>
    <w:rsid w:val="00C7378C"/>
    <w:rsid w:val="00C74893"/>
    <w:rsid w:val="00C75C79"/>
    <w:rsid w:val="00C760FB"/>
    <w:rsid w:val="00C7636F"/>
    <w:rsid w:val="00C77B52"/>
    <w:rsid w:val="00C872FF"/>
    <w:rsid w:val="00C94E85"/>
    <w:rsid w:val="00C96096"/>
    <w:rsid w:val="00CA3D1D"/>
    <w:rsid w:val="00CA731D"/>
    <w:rsid w:val="00CA7931"/>
    <w:rsid w:val="00CA7D9A"/>
    <w:rsid w:val="00CB0DA6"/>
    <w:rsid w:val="00CB3646"/>
    <w:rsid w:val="00CB44DD"/>
    <w:rsid w:val="00CC0346"/>
    <w:rsid w:val="00CC0831"/>
    <w:rsid w:val="00CC5223"/>
    <w:rsid w:val="00CD0064"/>
    <w:rsid w:val="00CD2092"/>
    <w:rsid w:val="00CD3D63"/>
    <w:rsid w:val="00CD4FFE"/>
    <w:rsid w:val="00CD5046"/>
    <w:rsid w:val="00CD5E6C"/>
    <w:rsid w:val="00CE1251"/>
    <w:rsid w:val="00CE25D9"/>
    <w:rsid w:val="00CF0EA6"/>
    <w:rsid w:val="00CF2268"/>
    <w:rsid w:val="00CF4F65"/>
    <w:rsid w:val="00CF6116"/>
    <w:rsid w:val="00CF61D7"/>
    <w:rsid w:val="00D17D1E"/>
    <w:rsid w:val="00D20607"/>
    <w:rsid w:val="00D23664"/>
    <w:rsid w:val="00D3078D"/>
    <w:rsid w:val="00D43D98"/>
    <w:rsid w:val="00D46EFC"/>
    <w:rsid w:val="00D54329"/>
    <w:rsid w:val="00D549C2"/>
    <w:rsid w:val="00D55819"/>
    <w:rsid w:val="00D55C0C"/>
    <w:rsid w:val="00D567C2"/>
    <w:rsid w:val="00D61745"/>
    <w:rsid w:val="00D62B44"/>
    <w:rsid w:val="00D62C61"/>
    <w:rsid w:val="00D641F2"/>
    <w:rsid w:val="00D6787F"/>
    <w:rsid w:val="00D706D9"/>
    <w:rsid w:val="00D7133F"/>
    <w:rsid w:val="00D713C9"/>
    <w:rsid w:val="00D71D2A"/>
    <w:rsid w:val="00D73C55"/>
    <w:rsid w:val="00D82234"/>
    <w:rsid w:val="00D824EB"/>
    <w:rsid w:val="00D83269"/>
    <w:rsid w:val="00D84B0B"/>
    <w:rsid w:val="00D857DB"/>
    <w:rsid w:val="00D87DDD"/>
    <w:rsid w:val="00D9003A"/>
    <w:rsid w:val="00D94300"/>
    <w:rsid w:val="00D94A97"/>
    <w:rsid w:val="00DA1EF3"/>
    <w:rsid w:val="00DA4A80"/>
    <w:rsid w:val="00DA53F9"/>
    <w:rsid w:val="00DA5FCE"/>
    <w:rsid w:val="00DA721A"/>
    <w:rsid w:val="00DB0077"/>
    <w:rsid w:val="00DB084B"/>
    <w:rsid w:val="00DB193F"/>
    <w:rsid w:val="00DB2354"/>
    <w:rsid w:val="00DB38E7"/>
    <w:rsid w:val="00DB431A"/>
    <w:rsid w:val="00DC2912"/>
    <w:rsid w:val="00DC34F3"/>
    <w:rsid w:val="00DC4D59"/>
    <w:rsid w:val="00DC54FE"/>
    <w:rsid w:val="00DC5F9D"/>
    <w:rsid w:val="00DD0969"/>
    <w:rsid w:val="00DD16F7"/>
    <w:rsid w:val="00DD5467"/>
    <w:rsid w:val="00DD6F41"/>
    <w:rsid w:val="00DE0AF5"/>
    <w:rsid w:val="00DE1F57"/>
    <w:rsid w:val="00DE7ECA"/>
    <w:rsid w:val="00DF2D48"/>
    <w:rsid w:val="00DF4D25"/>
    <w:rsid w:val="00DF581E"/>
    <w:rsid w:val="00DF64C2"/>
    <w:rsid w:val="00DF70BA"/>
    <w:rsid w:val="00E04F69"/>
    <w:rsid w:val="00E0503E"/>
    <w:rsid w:val="00E13207"/>
    <w:rsid w:val="00E14805"/>
    <w:rsid w:val="00E17239"/>
    <w:rsid w:val="00E173DB"/>
    <w:rsid w:val="00E223CF"/>
    <w:rsid w:val="00E24885"/>
    <w:rsid w:val="00E319E6"/>
    <w:rsid w:val="00E33F39"/>
    <w:rsid w:val="00E351A4"/>
    <w:rsid w:val="00E3709C"/>
    <w:rsid w:val="00E42AEE"/>
    <w:rsid w:val="00E42E8F"/>
    <w:rsid w:val="00E4675B"/>
    <w:rsid w:val="00E50A64"/>
    <w:rsid w:val="00E533F3"/>
    <w:rsid w:val="00E5566C"/>
    <w:rsid w:val="00E57E63"/>
    <w:rsid w:val="00E61052"/>
    <w:rsid w:val="00E62735"/>
    <w:rsid w:val="00E63497"/>
    <w:rsid w:val="00E67337"/>
    <w:rsid w:val="00E67E8F"/>
    <w:rsid w:val="00E70660"/>
    <w:rsid w:val="00E751ED"/>
    <w:rsid w:val="00E76032"/>
    <w:rsid w:val="00E76D52"/>
    <w:rsid w:val="00E77CAC"/>
    <w:rsid w:val="00E826A4"/>
    <w:rsid w:val="00E8383B"/>
    <w:rsid w:val="00E84DA0"/>
    <w:rsid w:val="00E86DDA"/>
    <w:rsid w:val="00E90672"/>
    <w:rsid w:val="00E91198"/>
    <w:rsid w:val="00E923B2"/>
    <w:rsid w:val="00E938D5"/>
    <w:rsid w:val="00E96BB4"/>
    <w:rsid w:val="00E97D94"/>
    <w:rsid w:val="00E97E9B"/>
    <w:rsid w:val="00EA4D08"/>
    <w:rsid w:val="00EB2500"/>
    <w:rsid w:val="00EB3A07"/>
    <w:rsid w:val="00EB3E35"/>
    <w:rsid w:val="00EB69CD"/>
    <w:rsid w:val="00EB771F"/>
    <w:rsid w:val="00EC1CE3"/>
    <w:rsid w:val="00EC49F4"/>
    <w:rsid w:val="00EC5276"/>
    <w:rsid w:val="00ED0206"/>
    <w:rsid w:val="00ED48C3"/>
    <w:rsid w:val="00ED6B7C"/>
    <w:rsid w:val="00ED6FCA"/>
    <w:rsid w:val="00ED70E8"/>
    <w:rsid w:val="00EE136B"/>
    <w:rsid w:val="00EF1125"/>
    <w:rsid w:val="00EF2458"/>
    <w:rsid w:val="00EF3B3C"/>
    <w:rsid w:val="00EF4E1D"/>
    <w:rsid w:val="00EF5CDE"/>
    <w:rsid w:val="00EF7E74"/>
    <w:rsid w:val="00F022D1"/>
    <w:rsid w:val="00F04B31"/>
    <w:rsid w:val="00F05DCC"/>
    <w:rsid w:val="00F07F5F"/>
    <w:rsid w:val="00F13066"/>
    <w:rsid w:val="00F14C57"/>
    <w:rsid w:val="00F21849"/>
    <w:rsid w:val="00F224E3"/>
    <w:rsid w:val="00F226C9"/>
    <w:rsid w:val="00F26FEC"/>
    <w:rsid w:val="00F33654"/>
    <w:rsid w:val="00F3676D"/>
    <w:rsid w:val="00F37D66"/>
    <w:rsid w:val="00F42AA0"/>
    <w:rsid w:val="00F44003"/>
    <w:rsid w:val="00F442F0"/>
    <w:rsid w:val="00F44671"/>
    <w:rsid w:val="00F44914"/>
    <w:rsid w:val="00F452EA"/>
    <w:rsid w:val="00F50B59"/>
    <w:rsid w:val="00F52F31"/>
    <w:rsid w:val="00F5557B"/>
    <w:rsid w:val="00F56BB5"/>
    <w:rsid w:val="00F570DD"/>
    <w:rsid w:val="00F57BA5"/>
    <w:rsid w:val="00F60375"/>
    <w:rsid w:val="00F60911"/>
    <w:rsid w:val="00F60AF7"/>
    <w:rsid w:val="00F615BE"/>
    <w:rsid w:val="00F6430A"/>
    <w:rsid w:val="00F64D8D"/>
    <w:rsid w:val="00F65E1A"/>
    <w:rsid w:val="00F66675"/>
    <w:rsid w:val="00F73AB9"/>
    <w:rsid w:val="00F7534E"/>
    <w:rsid w:val="00F83566"/>
    <w:rsid w:val="00F8582D"/>
    <w:rsid w:val="00F85EA1"/>
    <w:rsid w:val="00F86A70"/>
    <w:rsid w:val="00F86DDF"/>
    <w:rsid w:val="00F9140E"/>
    <w:rsid w:val="00F934A7"/>
    <w:rsid w:val="00F94F4E"/>
    <w:rsid w:val="00F95D5D"/>
    <w:rsid w:val="00FA4201"/>
    <w:rsid w:val="00FA5B7E"/>
    <w:rsid w:val="00FB26BB"/>
    <w:rsid w:val="00FB2709"/>
    <w:rsid w:val="00FB35C9"/>
    <w:rsid w:val="00FB35E4"/>
    <w:rsid w:val="00FC4678"/>
    <w:rsid w:val="00FC48FD"/>
    <w:rsid w:val="00FC5B0D"/>
    <w:rsid w:val="00FC5C4D"/>
    <w:rsid w:val="00FD08F6"/>
    <w:rsid w:val="00FD155E"/>
    <w:rsid w:val="00FD460B"/>
    <w:rsid w:val="00FE05C3"/>
    <w:rsid w:val="00FE58D1"/>
    <w:rsid w:val="00FE6DE8"/>
    <w:rsid w:val="00FF573A"/>
    <w:rsid w:val="00FF59FC"/>
    <w:rsid w:val="00FF6C73"/>
    <w:rsid w:val="00FF6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ngs"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E4"/>
    <w:pPr>
      <w:spacing w:after="200"/>
    </w:pPr>
    <w:rPr>
      <w:sz w:val="22"/>
      <w:szCs w:val="22"/>
      <w:lang w:val="en-GB" w:eastAsia="ja-JP"/>
    </w:rPr>
  </w:style>
  <w:style w:type="paragraph" w:styleId="Heading6">
    <w:name w:val="heading 6"/>
    <w:basedOn w:val="Normal"/>
    <w:next w:val="Normal"/>
    <w:link w:val="Heading6Char"/>
    <w:uiPriority w:val="99"/>
    <w:qFormat/>
    <w:locked/>
    <w:rsid w:val="00912332"/>
    <w:pPr>
      <w:keepNext/>
      <w:spacing w:after="0"/>
      <w:ind w:left="-426" w:right="-618"/>
      <w:jc w:val="both"/>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CD5046"/>
    <w:rPr>
      <w:rFonts w:ascii="Calibri" w:hAnsi="Calibri" w:cs="Times New Roman"/>
      <w:b/>
      <w:bCs/>
      <w:lang w:eastAsia="ja-JP"/>
    </w:rPr>
  </w:style>
  <w:style w:type="paragraph" w:customStyle="1" w:styleId="Reportfootnote">
    <w:name w:val="Report footnote"/>
    <w:basedOn w:val="FootnoteText"/>
    <w:uiPriority w:val="99"/>
    <w:rsid w:val="00F21849"/>
    <w:pPr>
      <w:jc w:val="both"/>
    </w:pPr>
    <w:rPr>
      <w:rFonts w:ascii="Times New Roman" w:hAnsi="Times New Roman"/>
      <w:sz w:val="18"/>
    </w:rPr>
  </w:style>
  <w:style w:type="paragraph" w:styleId="FootnoteText">
    <w:name w:val="footnote text"/>
    <w:basedOn w:val="Normal"/>
    <w:link w:val="FootnoteTextChar"/>
    <w:uiPriority w:val="99"/>
    <w:semiHidden/>
    <w:rsid w:val="00F21849"/>
    <w:pPr>
      <w:spacing w:after="0"/>
    </w:pPr>
    <w:rPr>
      <w:sz w:val="20"/>
      <w:szCs w:val="20"/>
    </w:rPr>
  </w:style>
  <w:style w:type="character" w:customStyle="1" w:styleId="FootnoteTextChar">
    <w:name w:val="Footnote Text Char"/>
    <w:link w:val="FootnoteText"/>
    <w:uiPriority w:val="99"/>
    <w:semiHidden/>
    <w:locked/>
    <w:rsid w:val="00F21849"/>
    <w:rPr>
      <w:rFonts w:cs="Times New Roman"/>
      <w:lang w:val="en-GB"/>
    </w:rPr>
  </w:style>
  <w:style w:type="paragraph" w:styleId="ListParagraph">
    <w:name w:val="List Paragraph"/>
    <w:basedOn w:val="Normal"/>
    <w:uiPriority w:val="99"/>
    <w:qFormat/>
    <w:rsid w:val="004626FD"/>
    <w:pPr>
      <w:ind w:left="720"/>
      <w:contextualSpacing/>
    </w:pPr>
  </w:style>
  <w:style w:type="paragraph" w:styleId="Header">
    <w:name w:val="header"/>
    <w:basedOn w:val="Normal"/>
    <w:link w:val="HeaderChar"/>
    <w:uiPriority w:val="99"/>
    <w:rsid w:val="00D83269"/>
    <w:pPr>
      <w:tabs>
        <w:tab w:val="center" w:pos="4320"/>
        <w:tab w:val="right" w:pos="8640"/>
      </w:tabs>
      <w:spacing w:after="0"/>
    </w:pPr>
    <w:rPr>
      <w:sz w:val="20"/>
      <w:szCs w:val="20"/>
    </w:rPr>
  </w:style>
  <w:style w:type="character" w:customStyle="1" w:styleId="HeaderChar">
    <w:name w:val="Header Char"/>
    <w:link w:val="Header"/>
    <w:uiPriority w:val="99"/>
    <w:locked/>
    <w:rsid w:val="00D83269"/>
    <w:rPr>
      <w:rFonts w:cs="Times New Roman"/>
      <w:lang w:val="en-GB"/>
    </w:rPr>
  </w:style>
  <w:style w:type="paragraph" w:styleId="Footer">
    <w:name w:val="footer"/>
    <w:basedOn w:val="Normal"/>
    <w:link w:val="FooterChar"/>
    <w:uiPriority w:val="99"/>
    <w:rsid w:val="00D83269"/>
    <w:pPr>
      <w:tabs>
        <w:tab w:val="center" w:pos="4320"/>
        <w:tab w:val="right" w:pos="8640"/>
      </w:tabs>
      <w:spacing w:after="0"/>
    </w:pPr>
    <w:rPr>
      <w:sz w:val="20"/>
      <w:szCs w:val="20"/>
    </w:rPr>
  </w:style>
  <w:style w:type="character" w:customStyle="1" w:styleId="FooterChar">
    <w:name w:val="Footer Char"/>
    <w:link w:val="Footer"/>
    <w:uiPriority w:val="99"/>
    <w:locked/>
    <w:rsid w:val="00D83269"/>
    <w:rPr>
      <w:rFonts w:cs="Times New Roman"/>
      <w:lang w:val="en-GB"/>
    </w:rPr>
  </w:style>
  <w:style w:type="paragraph" w:styleId="BalloonText">
    <w:name w:val="Balloon Text"/>
    <w:basedOn w:val="Normal"/>
    <w:link w:val="BalloonTextChar"/>
    <w:uiPriority w:val="99"/>
    <w:semiHidden/>
    <w:rsid w:val="00FA5B7E"/>
    <w:rPr>
      <w:rFonts w:ascii="Times New Roman" w:hAnsi="Times New Roman"/>
      <w:sz w:val="2"/>
      <w:szCs w:val="20"/>
    </w:rPr>
  </w:style>
  <w:style w:type="character" w:customStyle="1" w:styleId="BalloonTextChar">
    <w:name w:val="Balloon Text Char"/>
    <w:link w:val="BalloonText"/>
    <w:uiPriority w:val="99"/>
    <w:semiHidden/>
    <w:locked/>
    <w:rsid w:val="00CD5046"/>
    <w:rPr>
      <w:rFonts w:ascii="Times New Roman" w:hAnsi="Times New Roman" w:cs="Times New Roman"/>
      <w:sz w:val="2"/>
      <w:lang w:eastAsia="ja-JP"/>
    </w:rPr>
  </w:style>
  <w:style w:type="paragraph" w:styleId="BlockText">
    <w:name w:val="Block Text"/>
    <w:basedOn w:val="Normal"/>
    <w:uiPriority w:val="99"/>
    <w:rsid w:val="00912332"/>
    <w:pPr>
      <w:tabs>
        <w:tab w:val="left" w:pos="993"/>
      </w:tabs>
      <w:spacing w:after="0"/>
      <w:ind w:left="993" w:right="-618" w:hanging="699"/>
      <w:jc w:val="both"/>
    </w:pPr>
    <w:rPr>
      <w:rFonts w:ascii="Times New Roman" w:hAnsi="Times New Roman"/>
      <w:sz w:val="24"/>
      <w:szCs w:val="20"/>
      <w:lang w:val="en-US" w:eastAsia="en-US"/>
    </w:rPr>
  </w:style>
  <w:style w:type="paragraph" w:styleId="BodyTextIndent">
    <w:name w:val="Body Text Indent"/>
    <w:basedOn w:val="Normal"/>
    <w:link w:val="BodyTextIndentChar"/>
    <w:uiPriority w:val="99"/>
    <w:rsid w:val="00912332"/>
    <w:pPr>
      <w:tabs>
        <w:tab w:val="left" w:pos="142"/>
      </w:tabs>
      <w:spacing w:after="0"/>
      <w:ind w:right="-618" w:hanging="566"/>
      <w:jc w:val="both"/>
    </w:pPr>
    <w:rPr>
      <w:sz w:val="20"/>
      <w:szCs w:val="20"/>
    </w:rPr>
  </w:style>
  <w:style w:type="character" w:customStyle="1" w:styleId="BodyTextIndentChar">
    <w:name w:val="Body Text Indent Char"/>
    <w:link w:val="BodyTextIndent"/>
    <w:uiPriority w:val="99"/>
    <w:semiHidden/>
    <w:locked/>
    <w:rsid w:val="00CD5046"/>
    <w:rPr>
      <w:rFonts w:cs="Times New Roman"/>
      <w:lang w:eastAsia="ja-JP"/>
    </w:rPr>
  </w:style>
  <w:style w:type="character" w:styleId="CommentReference">
    <w:name w:val="annotation reference"/>
    <w:uiPriority w:val="99"/>
    <w:semiHidden/>
    <w:rsid w:val="009635FB"/>
    <w:rPr>
      <w:rFonts w:cs="Times New Roman"/>
      <w:sz w:val="16"/>
      <w:szCs w:val="16"/>
    </w:rPr>
  </w:style>
  <w:style w:type="paragraph" w:styleId="CommentText">
    <w:name w:val="annotation text"/>
    <w:basedOn w:val="Normal"/>
    <w:link w:val="CommentTextChar"/>
    <w:uiPriority w:val="99"/>
    <w:semiHidden/>
    <w:rsid w:val="009635FB"/>
    <w:rPr>
      <w:sz w:val="20"/>
      <w:szCs w:val="20"/>
    </w:rPr>
  </w:style>
  <w:style w:type="character" w:customStyle="1" w:styleId="CommentTextChar">
    <w:name w:val="Comment Text Char"/>
    <w:link w:val="CommentText"/>
    <w:uiPriority w:val="99"/>
    <w:semiHidden/>
    <w:locked/>
    <w:rsid w:val="00CD5046"/>
    <w:rPr>
      <w:rFonts w:cs="Times New Roman"/>
      <w:sz w:val="20"/>
      <w:szCs w:val="20"/>
      <w:lang w:eastAsia="ja-JP"/>
    </w:rPr>
  </w:style>
  <w:style w:type="paragraph" w:styleId="CommentSubject">
    <w:name w:val="annotation subject"/>
    <w:basedOn w:val="CommentText"/>
    <w:next w:val="CommentText"/>
    <w:link w:val="CommentSubjectChar"/>
    <w:uiPriority w:val="99"/>
    <w:semiHidden/>
    <w:rsid w:val="009635FB"/>
    <w:rPr>
      <w:b/>
      <w:bCs/>
    </w:rPr>
  </w:style>
  <w:style w:type="character" w:customStyle="1" w:styleId="CommentSubjectChar">
    <w:name w:val="Comment Subject Char"/>
    <w:link w:val="CommentSubject"/>
    <w:uiPriority w:val="99"/>
    <w:semiHidden/>
    <w:locked/>
    <w:rsid w:val="00CD5046"/>
    <w:rPr>
      <w:rFonts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F185-DE4F-4C86-BC40-27229EF1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ADITUS STATUTES</vt:lpstr>
    </vt:vector>
  </TitlesOfParts>
  <Company>Microsoft</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ADITUS STATUTES</dc:title>
  <dc:creator>Neil Falzon</dc:creator>
  <cp:lastModifiedBy>pacem030</cp:lastModifiedBy>
  <cp:revision>5</cp:revision>
  <cp:lastPrinted>2012-01-27T11:05:00Z</cp:lastPrinted>
  <dcterms:created xsi:type="dcterms:W3CDTF">2013-08-14T08:28:00Z</dcterms:created>
  <dcterms:modified xsi:type="dcterms:W3CDTF">2015-01-15T10:39:00Z</dcterms:modified>
</cp:coreProperties>
</file>