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31750</wp:posOffset>
            </wp:positionH>
            <wp:positionV relativeFrom="paragraph">
              <wp:posOffset>-371475</wp:posOffset>
            </wp:positionV>
            <wp:extent cx="3956685" cy="1207135"/>
            <wp:effectExtent l="19050" t="0" r="571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8" cstate="print"/>
                    <a:srcRect/>
                    <a:stretch>
                      <a:fillRect/>
                    </a:stretch>
                  </pic:blipFill>
                  <pic:spPr bwMode="auto">
                    <a:xfrm>
                      <a:off x="0" y="0"/>
                      <a:ext cx="3956685" cy="1207135"/>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312540" w:rsidRDefault="00312540" w:rsidP="00B9732F">
      <w:pPr>
        <w:ind w:left="4320"/>
        <w:rPr>
          <w:rFonts w:ascii="Verdana" w:hAnsi="Verdana"/>
          <w:b/>
          <w:color w:val="FD4E17"/>
          <w:sz w:val="28"/>
          <w:szCs w:val="28"/>
        </w:rPr>
      </w:pPr>
    </w:p>
    <w:p w:rsidR="00312540" w:rsidRDefault="00312540" w:rsidP="00B9732F">
      <w:pPr>
        <w:ind w:left="4320"/>
        <w:rPr>
          <w:rFonts w:ascii="Georgia" w:hAnsi="Georgia"/>
          <w:b/>
          <w:sz w:val="28"/>
          <w:szCs w:val="28"/>
        </w:rPr>
      </w:pPr>
    </w:p>
    <w:p w:rsidR="00436607" w:rsidRPr="000F50FC" w:rsidRDefault="00B14D86" w:rsidP="000F50FC">
      <w:pPr>
        <w:pBdr>
          <w:bottom w:val="single" w:sz="4" w:space="1" w:color="auto"/>
        </w:pBdr>
        <w:jc w:val="both"/>
        <w:rPr>
          <w:rFonts w:ascii="Georgia" w:hAnsi="Georgia"/>
          <w:b/>
          <w:sz w:val="36"/>
          <w:szCs w:val="36"/>
        </w:rPr>
      </w:pPr>
      <w:r w:rsidRPr="000F50FC">
        <w:rPr>
          <w:rFonts w:ascii="Georgia" w:hAnsi="Georgia"/>
          <w:b/>
          <w:sz w:val="36"/>
          <w:szCs w:val="36"/>
        </w:rPr>
        <w:t xml:space="preserve">National Volunteer Award </w:t>
      </w:r>
      <w:r w:rsidR="00C7396A" w:rsidRPr="000F50FC">
        <w:rPr>
          <w:rFonts w:ascii="Georgia" w:hAnsi="Georgia"/>
          <w:b/>
          <w:sz w:val="36"/>
          <w:szCs w:val="36"/>
        </w:rPr>
        <w:t>2015</w:t>
      </w:r>
    </w:p>
    <w:p w:rsidR="00E23FD8" w:rsidRDefault="00E23FD8"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this </w:t>
      </w:r>
      <w:r w:rsidR="005B5CE1" w:rsidRPr="00432283">
        <w:rPr>
          <w:rFonts w:ascii="Georgia" w:hAnsi="Georgia"/>
          <w:sz w:val="22"/>
          <w:szCs w:val="22"/>
        </w:rPr>
        <w:t>a</w:t>
      </w:r>
      <w:r w:rsidR="00462DE3" w:rsidRPr="00432283">
        <w:rPr>
          <w:rFonts w:ascii="Georgia" w:hAnsi="Georgia"/>
          <w:sz w:val="22"/>
          <w:szCs w:val="22"/>
        </w:rPr>
        <w:t xml:space="preserve">ward.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give broad recognition to the service done by the nominated volunteer,</w:t>
      </w:r>
    </w:p>
    <w:p w:rsidR="00391364" w:rsidRPr="00432283" w:rsidRDefault="00391364" w:rsidP="00462DE3">
      <w:pPr>
        <w:numPr>
          <w:ilvl w:val="1"/>
          <w:numId w:val="5"/>
        </w:numPr>
        <w:jc w:val="both"/>
        <w:rPr>
          <w:rFonts w:ascii="Georgia" w:hAnsi="Georgia"/>
          <w:sz w:val="22"/>
          <w:szCs w:val="22"/>
        </w:rPr>
      </w:pPr>
      <w:r w:rsidRPr="00432283">
        <w:rPr>
          <w:rFonts w:ascii="Georgia" w:hAnsi="Georgia"/>
          <w:sz w:val="22"/>
          <w:szCs w:val="22"/>
        </w:rPr>
        <w:t>To create awareness of the exemplary values displayed by the nominated volunteers</w:t>
      </w:r>
      <w:r w:rsidR="005E0C12" w:rsidRPr="00432283">
        <w:rPr>
          <w:rFonts w:ascii="Georgia" w:hAnsi="Georgia"/>
          <w:sz w:val="22"/>
          <w:szCs w:val="22"/>
        </w:rPr>
        <w:t xml:space="preserve"> with the goal of locating role mod</w:t>
      </w:r>
      <w:r w:rsidR="00954C06" w:rsidRPr="00432283">
        <w:rPr>
          <w:rFonts w:ascii="Georgia" w:hAnsi="Georgia"/>
          <w:sz w:val="22"/>
          <w:szCs w:val="22"/>
        </w:rPr>
        <w:t>els for youth and wider society,</w:t>
      </w:r>
    </w:p>
    <w:p w:rsidR="00391364" w:rsidRPr="00432283" w:rsidRDefault="005E0C12" w:rsidP="00462DE3">
      <w:pPr>
        <w:numPr>
          <w:ilvl w:val="1"/>
          <w:numId w:val="5"/>
        </w:numPr>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ibution that the nominee</w:t>
      </w:r>
      <w:r w:rsidR="00E302EB" w:rsidRPr="00432283">
        <w:rPr>
          <w:rFonts w:ascii="Georgia" w:hAnsi="Georgia"/>
          <w:sz w:val="22"/>
          <w:szCs w:val="22"/>
        </w:rPr>
        <w:t xml:space="preserve"> has made in various fields,</w:t>
      </w:r>
    </w:p>
    <w:p w:rsidR="00312540" w:rsidRDefault="00312540" w:rsidP="00462DE3">
      <w:pPr>
        <w:ind w:left="360"/>
        <w:jc w:val="both"/>
        <w:rPr>
          <w:rFonts w:ascii="Georgia" w:hAnsi="Georgia"/>
          <w:sz w:val="22"/>
          <w:szCs w:val="22"/>
        </w:rPr>
      </w:pPr>
    </w:p>
    <w:p w:rsidR="00312540" w:rsidRDefault="00312540" w:rsidP="00462DE3">
      <w:pPr>
        <w:ind w:left="360"/>
        <w:jc w:val="both"/>
        <w:rPr>
          <w:rFonts w:ascii="Georgia" w:hAnsi="Georgia"/>
          <w:sz w:val="22"/>
          <w:szCs w:val="22"/>
        </w:rPr>
      </w:pPr>
    </w:p>
    <w:p w:rsidR="005E0C12" w:rsidRPr="00432283" w:rsidRDefault="00462DE3" w:rsidP="00462DE3">
      <w:pPr>
        <w:ind w:left="360"/>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462DE3">
      <w:pPr>
        <w:ind w:left="360"/>
        <w:jc w:val="both"/>
        <w:rPr>
          <w:rFonts w:ascii="Georgia" w:hAnsi="Georgia"/>
          <w:b/>
          <w:sz w:val="22"/>
          <w:szCs w:val="22"/>
        </w:rPr>
      </w:pPr>
    </w:p>
    <w:p w:rsidR="005E0C12" w:rsidRPr="00432283" w:rsidRDefault="005E0C12" w:rsidP="00462DE3">
      <w:pPr>
        <w:ind w:left="360"/>
        <w:jc w:val="both"/>
        <w:rPr>
          <w:rFonts w:ascii="Georgia" w:hAnsi="Georgia"/>
          <w:sz w:val="22"/>
          <w:szCs w:val="22"/>
        </w:rPr>
      </w:pPr>
      <w:r w:rsidRPr="00432283">
        <w:rPr>
          <w:rFonts w:ascii="Georgia" w:hAnsi="Georgia"/>
          <w:sz w:val="22"/>
          <w:szCs w:val="22"/>
        </w:rPr>
        <w:t xml:space="preserve">2.1 Nominees must be Maltese citizens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residents of </w:t>
      </w:r>
      <w:smartTag w:uri="urn:schemas-microsoft-com:office:smarttags" w:element="country-region">
        <w:smartTag w:uri="urn:schemas-microsoft-com:office:smarttags" w:element="place">
          <w:r w:rsidR="004930C4" w:rsidRPr="00432283">
            <w:rPr>
              <w:rFonts w:ascii="Georgia" w:hAnsi="Georgia"/>
              <w:sz w:val="22"/>
              <w:szCs w:val="22"/>
            </w:rPr>
            <w:t>Malta</w:t>
          </w:r>
        </w:smartTag>
      </w:smartTag>
      <w:r w:rsidR="00E302EB" w:rsidRPr="00432283">
        <w:rPr>
          <w:rFonts w:ascii="Georgia" w:hAnsi="Georgia"/>
          <w:sz w:val="22"/>
          <w:szCs w:val="22"/>
        </w:rPr>
        <w:t xml:space="preserve"> or Gozo,</w:t>
      </w:r>
    </w:p>
    <w:p w:rsidR="004930C4" w:rsidRPr="00432283" w:rsidRDefault="004930C4" w:rsidP="00462DE3">
      <w:pPr>
        <w:ind w:left="720" w:hanging="360"/>
        <w:jc w:val="both"/>
        <w:rPr>
          <w:rFonts w:ascii="Georgia" w:hAnsi="Georgia"/>
          <w:sz w:val="22"/>
          <w:szCs w:val="22"/>
        </w:rPr>
      </w:pPr>
      <w:r w:rsidRPr="00432283">
        <w:rPr>
          <w:rFonts w:ascii="Georgia" w:hAnsi="Georgia"/>
          <w:sz w:val="22"/>
          <w:szCs w:val="22"/>
        </w:rPr>
        <w:t xml:space="preserve">2.2 </w:t>
      </w:r>
      <w:r w:rsidR="004B1DFF">
        <w:rPr>
          <w:rFonts w:ascii="Georgia" w:hAnsi="Georgia"/>
          <w:sz w:val="22"/>
          <w:szCs w:val="22"/>
        </w:rPr>
        <w:t>Nominees must be at least 18</w:t>
      </w:r>
      <w:r w:rsidR="0063560D" w:rsidRPr="00432283">
        <w:rPr>
          <w:rFonts w:ascii="Georgia" w:hAnsi="Georgia"/>
          <w:sz w:val="22"/>
          <w:szCs w:val="22"/>
        </w:rPr>
        <w:t xml:space="preserve"> years old by the closing date for nomina</w:t>
      </w:r>
      <w:r w:rsidRPr="00432283">
        <w:rPr>
          <w:rFonts w:ascii="Georgia" w:hAnsi="Georgia"/>
          <w:sz w:val="22"/>
          <w:szCs w:val="22"/>
        </w:rPr>
        <w:t>tion</w:t>
      </w:r>
      <w:r w:rsidR="0063560D" w:rsidRPr="00432283">
        <w:rPr>
          <w:rFonts w:ascii="Georgia" w:hAnsi="Georgia"/>
          <w:sz w:val="22"/>
          <w:szCs w:val="22"/>
        </w:rPr>
        <w:t>s</w:t>
      </w:r>
      <w:r w:rsidR="00E302EB" w:rsidRPr="00432283">
        <w:rPr>
          <w:rFonts w:ascii="Georgia" w:hAnsi="Georgia"/>
          <w:sz w:val="22"/>
          <w:szCs w:val="22"/>
        </w:rPr>
        <w:t>. There is no upward age limit,</w:t>
      </w:r>
    </w:p>
    <w:p w:rsidR="0063560D" w:rsidRPr="00432283" w:rsidRDefault="0063560D" w:rsidP="000652D3">
      <w:pPr>
        <w:ind w:left="720" w:hanging="360"/>
        <w:jc w:val="both"/>
        <w:rPr>
          <w:rFonts w:ascii="Georgia" w:hAnsi="Georgia"/>
          <w:sz w:val="22"/>
          <w:szCs w:val="22"/>
        </w:rPr>
      </w:pPr>
    </w:p>
    <w:p w:rsidR="0063560D" w:rsidRPr="00432283" w:rsidRDefault="0063560D" w:rsidP="00462DE3">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462DE3">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w:t>
      </w:r>
      <w:smartTag w:uri="urn:schemas-microsoft-com:office:smarttags" w:element="place">
        <w:smartTag w:uri="urn:schemas-microsoft-com:office:smarttags" w:element="country-region">
          <w:r w:rsidRPr="00432283">
            <w:rPr>
              <w:rFonts w:ascii="Georgia" w:hAnsi="Georgia"/>
              <w:sz w:val="22"/>
              <w:szCs w:val="22"/>
            </w:rPr>
            <w:t>Malta</w:t>
          </w:r>
        </w:smartTag>
      </w:smartTag>
      <w:r w:rsidRPr="00432283">
        <w:rPr>
          <w:rFonts w:ascii="Georgia" w:hAnsi="Georgia"/>
          <w:sz w:val="22"/>
          <w:szCs w:val="22"/>
        </w:rPr>
        <w:t xml:space="preserve">. </w:t>
      </w:r>
      <w:r w:rsidR="0090357E">
        <w:rPr>
          <w:rFonts w:ascii="Georgia" w:hAnsi="Georgia"/>
          <w:sz w:val="22"/>
          <w:szCs w:val="22"/>
        </w:rPr>
        <w:t>The Malta Council for the Voluntary Sector</w:t>
      </w:r>
      <w:r w:rsidR="0090357E" w:rsidRPr="00432283">
        <w:rPr>
          <w:rFonts w:ascii="Georgia" w:hAnsi="Georgia"/>
          <w:sz w:val="22"/>
          <w:szCs w:val="22"/>
        </w:rPr>
        <w:t xml:space="preserve"> </w:t>
      </w:r>
      <w:r w:rsidRPr="00432283">
        <w:rPr>
          <w:rFonts w:ascii="Georgia" w:hAnsi="Georgia"/>
          <w:sz w:val="22"/>
          <w:szCs w:val="22"/>
        </w:rPr>
        <w:t>reserves the right to refuse</w:t>
      </w:r>
      <w:r w:rsidR="00E302EB" w:rsidRPr="00432283">
        <w:rPr>
          <w:rFonts w:ascii="Georgia" w:hAnsi="Georgia"/>
          <w:sz w:val="22"/>
          <w:szCs w:val="22"/>
        </w:rPr>
        <w:t xml:space="preserve"> nominations on ethical grounds,</w:t>
      </w:r>
    </w:p>
    <w:p w:rsidR="0063560D" w:rsidRPr="00062C8B" w:rsidRDefault="00462DE3" w:rsidP="00462DE3">
      <w:pPr>
        <w:ind w:left="720" w:hanging="360"/>
        <w:jc w:val="both"/>
        <w:rPr>
          <w:rFonts w:ascii="Georgia" w:hAnsi="Georgia"/>
          <w:sz w:val="22"/>
          <w:szCs w:val="22"/>
          <w:lang w:val="mt-MT"/>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r w:rsidR="00062C8B">
        <w:rPr>
          <w:rFonts w:ascii="Georgia" w:hAnsi="Georgia"/>
          <w:sz w:val="22"/>
          <w:szCs w:val="22"/>
          <w:lang w:val="mt-MT"/>
        </w:rPr>
        <w:t>,</w:t>
      </w:r>
    </w:p>
    <w:p w:rsidR="00062C8B" w:rsidRPr="00062C8B" w:rsidRDefault="00062C8B" w:rsidP="00462DE3">
      <w:pPr>
        <w:ind w:left="720" w:hanging="360"/>
        <w:jc w:val="both"/>
        <w:rPr>
          <w:rFonts w:ascii="Georgia" w:hAnsi="Georgia"/>
          <w:sz w:val="22"/>
          <w:szCs w:val="22"/>
          <w:lang w:val="mt-MT"/>
        </w:rPr>
      </w:pPr>
      <w:r>
        <w:rPr>
          <w:rFonts w:ascii="Georgia" w:hAnsi="Georgia"/>
          <w:sz w:val="22"/>
          <w:szCs w:val="22"/>
          <w:lang w:val="mt-MT"/>
        </w:rPr>
        <w:t xml:space="preserve">3.3 The volunteer must declare that he/she does not make any financial gains through the work done for the organisation. </w:t>
      </w: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E76239">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E76239">
        <w:rPr>
          <w:rFonts w:ascii="Georgia" w:hAnsi="Georgia"/>
          <w:sz w:val="22"/>
          <w:szCs w:val="22"/>
        </w:rPr>
        <w:t>s</w:t>
      </w:r>
      <w:proofErr w:type="gramEnd"/>
      <w:r w:rsidR="000B7C2C" w:rsidRPr="00432283">
        <w:rPr>
          <w:rFonts w:ascii="Georgia" w:hAnsi="Georgia"/>
          <w:sz w:val="22"/>
          <w:szCs w:val="22"/>
        </w:rPr>
        <w:t xml:space="preserve"> who ha</w:t>
      </w:r>
      <w:r w:rsidR="00E76239">
        <w:rPr>
          <w:rFonts w:ascii="Georgia" w:hAnsi="Georgia"/>
          <w:sz w:val="22"/>
          <w:szCs w:val="22"/>
        </w:rPr>
        <w:t>ve</w:t>
      </w:r>
      <w:r w:rsidR="000B7C2C" w:rsidRPr="00432283">
        <w:rPr>
          <w:rFonts w:ascii="Georgia" w:hAnsi="Georgia"/>
          <w:sz w:val="22"/>
          <w:szCs w:val="22"/>
        </w:rPr>
        <w:t xml:space="preserve"> been closely associated with the nominee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886A92" w:rsidRPr="00432283" w:rsidRDefault="00886A92" w:rsidP="00E25CC9">
      <w:pPr>
        <w:pBdr>
          <w:top w:val="single" w:sz="4" w:space="1" w:color="auto"/>
          <w:left w:val="single" w:sz="4" w:space="3" w:color="auto"/>
          <w:bottom w:val="single" w:sz="4" w:space="1" w:color="auto"/>
          <w:right w:val="single" w:sz="4" w:space="4" w:color="auto"/>
        </w:pBdr>
        <w:jc w:val="both"/>
        <w:rPr>
          <w:rFonts w:ascii="Georgia" w:hAnsi="Georgia"/>
          <w:i/>
        </w:rPr>
      </w:pPr>
      <w:r w:rsidRPr="00432283">
        <w:rPr>
          <w:rFonts w:ascii="Georgia" w:hAnsi="Georgia"/>
          <w:i/>
        </w:rPr>
        <w:t>Personal details of the nominee</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Name: </w:t>
      </w:r>
      <w:r w:rsidR="004E20AA"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4E20AA"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t xml:space="preserve">Surname: </w:t>
      </w:r>
      <w:r w:rsidR="004E20AA" w:rsidRPr="00432283">
        <w:rPr>
          <w:rFonts w:ascii="Georgia" w:hAnsi="Georgia"/>
          <w:color w:val="000000"/>
          <w:sz w:val="22"/>
          <w:szCs w:val="22"/>
          <w:u w:val="single"/>
        </w:rPr>
        <w:fldChar w:fldCharType="begin">
          <w:ffData>
            <w:name w:val="Text2"/>
            <w:enabled/>
            <w:calcOnExit w:val="0"/>
            <w:textInput/>
          </w:ffData>
        </w:fldChar>
      </w:r>
      <w:bookmarkStart w:id="1" w:name="Text2"/>
      <w:r w:rsidR="002D6ACA"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2D6ACA"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1"/>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Date of birth</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 xml:space="preserve">: </w:t>
      </w:r>
      <w:bookmarkStart w:id="2" w:name="Text3"/>
      <w:r w:rsidR="004E20AA" w:rsidRPr="00432283">
        <w:rPr>
          <w:rFonts w:ascii="Georgia" w:hAnsi="Georgia"/>
          <w:color w:val="000000"/>
          <w:sz w:val="22"/>
          <w:szCs w:val="22"/>
          <w:u w:val="single"/>
        </w:rPr>
        <w:fldChar w:fldCharType="begin">
          <w:ffData>
            <w:name w:val="Text3"/>
            <w:enabled/>
            <w:calcOnExit w:val="0"/>
            <w:textInput>
              <w:type w:val="date"/>
              <w:format w:val="dddd, MMMM dd, yyyy"/>
            </w:textInput>
          </w:ffData>
        </w:fldChar>
      </w:r>
      <w:r w:rsidR="00306858"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4E20AA" w:rsidRPr="00432283">
        <w:rPr>
          <w:rFonts w:ascii="Georgia" w:hAnsi="Georgia"/>
          <w:color w:val="000000"/>
          <w:sz w:val="22"/>
          <w:szCs w:val="22"/>
          <w:u w:val="single"/>
        </w:rPr>
        <w:fldChar w:fldCharType="end"/>
      </w:r>
      <w:bookmarkEnd w:id="2"/>
      <w:r w:rsidR="00F968B9" w:rsidRPr="00432283">
        <w:rPr>
          <w:rFonts w:ascii="Georgia" w:hAnsi="Georgia"/>
          <w:color w:val="000000"/>
          <w:sz w:val="22"/>
          <w:szCs w:val="22"/>
        </w:rPr>
        <w:t>/</w:t>
      </w:r>
      <w:r w:rsidR="004E20AA" w:rsidRPr="00432283">
        <w:rPr>
          <w:rFonts w:ascii="Georgia" w:hAnsi="Georgia"/>
          <w:color w:val="000000"/>
          <w:sz w:val="22"/>
          <w:szCs w:val="22"/>
        </w:rPr>
        <w:fldChar w:fldCharType="begin">
          <w:ffData>
            <w:name w:val="Text33"/>
            <w:enabled/>
            <w:calcOnExit w:val="0"/>
            <w:textInput/>
          </w:ffData>
        </w:fldChar>
      </w:r>
      <w:bookmarkStart w:id="3" w:name="Text33"/>
      <w:r w:rsidR="00F968B9" w:rsidRPr="00432283">
        <w:rPr>
          <w:rFonts w:ascii="Georgia" w:hAnsi="Georgia"/>
          <w:color w:val="000000"/>
          <w:sz w:val="22"/>
          <w:szCs w:val="22"/>
        </w:rPr>
        <w:instrText xml:space="preserve"> FORMTEXT </w:instrText>
      </w:r>
      <w:r w:rsidR="004E20AA" w:rsidRPr="00432283">
        <w:rPr>
          <w:rFonts w:ascii="Georgia" w:hAnsi="Georgia"/>
          <w:color w:val="000000"/>
          <w:sz w:val="22"/>
          <w:szCs w:val="22"/>
        </w:rPr>
      </w:r>
      <w:r w:rsidR="004E20AA"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4E20AA" w:rsidRPr="00432283">
        <w:rPr>
          <w:rFonts w:ascii="Georgia" w:hAnsi="Georgia"/>
          <w:color w:val="000000"/>
          <w:sz w:val="22"/>
          <w:szCs w:val="22"/>
        </w:rPr>
        <w:fldChar w:fldCharType="end"/>
      </w:r>
      <w:bookmarkEnd w:id="3"/>
      <w:r w:rsidR="00F968B9" w:rsidRPr="00432283">
        <w:rPr>
          <w:rFonts w:ascii="Georgia" w:hAnsi="Georgia"/>
          <w:color w:val="000000"/>
          <w:sz w:val="22"/>
          <w:szCs w:val="22"/>
        </w:rPr>
        <w:t>/</w:t>
      </w:r>
      <w:r w:rsidR="004E20AA" w:rsidRPr="00432283">
        <w:rPr>
          <w:rFonts w:ascii="Georgia" w:hAnsi="Georgia"/>
          <w:color w:val="000000"/>
          <w:sz w:val="22"/>
          <w:szCs w:val="22"/>
        </w:rPr>
        <w:fldChar w:fldCharType="begin">
          <w:ffData>
            <w:name w:val="Text34"/>
            <w:enabled/>
            <w:calcOnExit w:val="0"/>
            <w:textInput/>
          </w:ffData>
        </w:fldChar>
      </w:r>
      <w:bookmarkStart w:id="4" w:name="Text34"/>
      <w:r w:rsidR="00F968B9" w:rsidRPr="00432283">
        <w:rPr>
          <w:rFonts w:ascii="Georgia" w:hAnsi="Georgia"/>
          <w:color w:val="000000"/>
          <w:sz w:val="22"/>
          <w:szCs w:val="22"/>
        </w:rPr>
        <w:instrText xml:space="preserve"> FORMTEXT </w:instrText>
      </w:r>
      <w:r w:rsidR="004E20AA" w:rsidRPr="00432283">
        <w:rPr>
          <w:rFonts w:ascii="Georgia" w:hAnsi="Georgia"/>
          <w:color w:val="000000"/>
          <w:sz w:val="22"/>
          <w:szCs w:val="22"/>
        </w:rPr>
      </w:r>
      <w:r w:rsidR="004E20AA" w:rsidRPr="00432283">
        <w:rPr>
          <w:rFonts w:ascii="Georgia" w:hAnsi="Georgia"/>
          <w:color w:val="000000"/>
          <w:sz w:val="22"/>
          <w:szCs w:val="22"/>
        </w:rPr>
        <w:fldChar w:fldCharType="separate"/>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F968B9" w:rsidRPr="00432283">
        <w:rPr>
          <w:noProof/>
          <w:color w:val="000000"/>
          <w:sz w:val="22"/>
          <w:szCs w:val="22"/>
        </w:rPr>
        <w:t> </w:t>
      </w:r>
      <w:r w:rsidR="004E20AA" w:rsidRPr="00432283">
        <w:rPr>
          <w:rFonts w:ascii="Georgia" w:hAnsi="Georgia"/>
          <w:color w:val="000000"/>
          <w:sz w:val="22"/>
          <w:szCs w:val="22"/>
        </w:rPr>
        <w:fldChar w:fldCharType="end"/>
      </w:r>
      <w:bookmarkEnd w:id="4"/>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1D5257" w:rsidRPr="00432283" w:rsidRDefault="00F84512" w:rsidP="00E25CC9">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Georgia" w:hAnsi="Georgia"/>
          <w:b/>
          <w:color w:val="000000"/>
          <w:sz w:val="22"/>
          <w:szCs w:val="22"/>
        </w:rPr>
      </w:pPr>
      <w:r w:rsidRPr="00432283">
        <w:rPr>
          <w:rFonts w:ascii="Georgia" w:hAnsi="Georgia"/>
          <w:b/>
          <w:color w:val="000000"/>
          <w:sz w:val="22"/>
          <w:szCs w:val="22"/>
        </w:rPr>
        <w:t xml:space="preserve">Sex: </w:t>
      </w:r>
      <w:r w:rsidR="001D5257" w:rsidRPr="00432283">
        <w:rPr>
          <w:rFonts w:ascii="Georgia" w:hAnsi="Georgia"/>
          <w:b/>
          <w:color w:val="000000"/>
          <w:sz w:val="22"/>
          <w:szCs w:val="22"/>
        </w:rPr>
        <w:tab/>
      </w:r>
      <w:r w:rsidR="001D5257" w:rsidRPr="00432283">
        <w:rPr>
          <w:rFonts w:ascii="Georgia" w:hAnsi="Georgia"/>
          <w:b/>
          <w:color w:val="000000"/>
          <w:sz w:val="22"/>
          <w:szCs w:val="22"/>
        </w:rPr>
        <w:tab/>
        <w:t xml:space="preserve">male  </w:t>
      </w:r>
      <w:r w:rsidR="004E20AA" w:rsidRPr="00432283">
        <w:rPr>
          <w:rFonts w:ascii="Georgia" w:hAnsi="Georgia"/>
          <w:b/>
          <w:color w:val="000000"/>
          <w:sz w:val="22"/>
          <w:szCs w:val="22"/>
        </w:rPr>
        <w:fldChar w:fldCharType="begin">
          <w:ffData>
            <w:name w:val="Check1"/>
            <w:enabled/>
            <w:calcOnExit w:val="0"/>
            <w:checkBox>
              <w:sizeAuto/>
              <w:default w:val="0"/>
            </w:checkBox>
          </w:ffData>
        </w:fldChar>
      </w:r>
      <w:bookmarkStart w:id="5" w:name="Check1"/>
      <w:r w:rsidRPr="00432283">
        <w:rPr>
          <w:rFonts w:ascii="Georgia" w:hAnsi="Georgia"/>
          <w:b/>
          <w:color w:val="000000"/>
          <w:sz w:val="22"/>
          <w:szCs w:val="22"/>
        </w:rPr>
        <w:instrText xml:space="preserve"> FORMCHECKBOX </w:instrText>
      </w:r>
      <w:r w:rsidR="004E20AA">
        <w:rPr>
          <w:rFonts w:ascii="Georgia" w:hAnsi="Georgia"/>
          <w:b/>
          <w:color w:val="000000"/>
          <w:sz w:val="22"/>
          <w:szCs w:val="22"/>
        </w:rPr>
      </w:r>
      <w:r w:rsidR="004E20AA">
        <w:rPr>
          <w:rFonts w:ascii="Georgia" w:hAnsi="Georgia"/>
          <w:b/>
          <w:color w:val="000000"/>
          <w:sz w:val="22"/>
          <w:szCs w:val="22"/>
        </w:rPr>
        <w:fldChar w:fldCharType="separate"/>
      </w:r>
      <w:r w:rsidR="004E20AA" w:rsidRPr="00432283">
        <w:rPr>
          <w:rFonts w:ascii="Georgia" w:hAnsi="Georgia"/>
          <w:b/>
          <w:color w:val="000000"/>
          <w:sz w:val="22"/>
          <w:szCs w:val="22"/>
        </w:rPr>
        <w:fldChar w:fldCharType="end"/>
      </w:r>
      <w:bookmarkEnd w:id="5"/>
      <w:r w:rsidRPr="00432283">
        <w:rPr>
          <w:rFonts w:ascii="Georgia" w:hAnsi="Georgia"/>
          <w:b/>
          <w:color w:val="000000"/>
          <w:sz w:val="22"/>
          <w:szCs w:val="22"/>
        </w:rPr>
        <w:t xml:space="preserve"> </w:t>
      </w:r>
      <w:r w:rsidR="001D5257" w:rsidRPr="00432283">
        <w:rPr>
          <w:rFonts w:ascii="Georgia" w:hAnsi="Georgia"/>
          <w:b/>
          <w:color w:val="000000"/>
          <w:sz w:val="22"/>
          <w:szCs w:val="22"/>
        </w:rPr>
        <w:t xml:space="preserve"> female  </w:t>
      </w:r>
      <w:r w:rsidR="004E20AA" w:rsidRPr="00432283">
        <w:rPr>
          <w:rFonts w:ascii="Georgia" w:hAnsi="Georgia"/>
          <w:b/>
          <w:color w:val="000000"/>
          <w:sz w:val="22"/>
          <w:szCs w:val="22"/>
        </w:rPr>
        <w:fldChar w:fldCharType="begin">
          <w:ffData>
            <w:name w:val="Check2"/>
            <w:enabled/>
            <w:calcOnExit w:val="0"/>
            <w:checkBox>
              <w:sizeAuto/>
              <w:default w:val="0"/>
            </w:checkBox>
          </w:ffData>
        </w:fldChar>
      </w:r>
      <w:bookmarkStart w:id="6" w:name="Check2"/>
      <w:r w:rsidRPr="00432283">
        <w:rPr>
          <w:rFonts w:ascii="Georgia" w:hAnsi="Georgia"/>
          <w:b/>
          <w:color w:val="000000"/>
          <w:sz w:val="22"/>
          <w:szCs w:val="22"/>
        </w:rPr>
        <w:instrText xml:space="preserve"> FORMCHECKBOX </w:instrText>
      </w:r>
      <w:r w:rsidR="004E20AA">
        <w:rPr>
          <w:rFonts w:ascii="Georgia" w:hAnsi="Georgia"/>
          <w:b/>
          <w:color w:val="000000"/>
          <w:sz w:val="22"/>
          <w:szCs w:val="22"/>
        </w:rPr>
      </w:r>
      <w:r w:rsidR="004E20AA">
        <w:rPr>
          <w:rFonts w:ascii="Georgia" w:hAnsi="Georgia"/>
          <w:b/>
          <w:color w:val="000000"/>
          <w:sz w:val="22"/>
          <w:szCs w:val="22"/>
        </w:rPr>
        <w:fldChar w:fldCharType="separate"/>
      </w:r>
      <w:r w:rsidR="004E20AA" w:rsidRPr="00432283">
        <w:rPr>
          <w:rFonts w:ascii="Georgia" w:hAnsi="Georgia"/>
          <w:b/>
          <w:color w:val="000000"/>
          <w:sz w:val="22"/>
          <w:szCs w:val="22"/>
        </w:rPr>
        <w:fldChar w:fldCharType="end"/>
      </w:r>
      <w:bookmarkEnd w:id="6"/>
      <w:r w:rsidRPr="00432283">
        <w:rPr>
          <w:rFonts w:ascii="Georgia" w:hAnsi="Georgia"/>
          <w:b/>
          <w:color w:val="000000"/>
          <w:sz w:val="22"/>
          <w:szCs w:val="22"/>
        </w:rPr>
        <w:t xml:space="preserve"> </w:t>
      </w: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4E20AA" w:rsidRPr="00432283">
        <w:rPr>
          <w:rFonts w:ascii="Georgia" w:hAnsi="Georgia"/>
          <w:color w:val="000000"/>
          <w:sz w:val="22"/>
          <w:szCs w:val="22"/>
          <w:u w:val="single"/>
        </w:rPr>
        <w:fldChar w:fldCharType="begin">
          <w:ffData>
            <w:name w:val="Text4"/>
            <w:enabled/>
            <w:calcOnExit w:val="0"/>
            <w:textInput/>
          </w:ffData>
        </w:fldChar>
      </w:r>
      <w:bookmarkStart w:id="7" w:name="Text4"/>
      <w:r w:rsidR="00306858"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7"/>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4E20AA" w:rsidRPr="00432283">
        <w:rPr>
          <w:rFonts w:ascii="Georgia" w:hAnsi="Georgia"/>
          <w:color w:val="000000"/>
          <w:sz w:val="22"/>
          <w:szCs w:val="22"/>
          <w:u w:val="single"/>
        </w:rPr>
        <w:fldChar w:fldCharType="begin">
          <w:ffData>
            <w:name w:val="Text6"/>
            <w:enabled/>
            <w:calcOnExit w:val="0"/>
            <w:textInput/>
          </w:ffData>
        </w:fldChar>
      </w:r>
      <w:bookmarkStart w:id="8" w:name="Text6"/>
      <w:r w:rsidR="00F5548B"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8"/>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4E20AA" w:rsidRPr="00432283">
        <w:rPr>
          <w:rFonts w:ascii="Georgia" w:hAnsi="Georgia"/>
          <w:b/>
          <w:color w:val="000000"/>
          <w:sz w:val="22"/>
          <w:szCs w:val="22"/>
          <w:u w:val="single"/>
        </w:rPr>
        <w:fldChar w:fldCharType="begin">
          <w:ffData>
            <w:name w:val="Text35"/>
            <w:enabled/>
            <w:calcOnExit w:val="0"/>
            <w:textInput/>
          </w:ffData>
        </w:fldChar>
      </w:r>
      <w:bookmarkStart w:id="9" w:name="Text35"/>
      <w:r w:rsidR="00F968B9" w:rsidRPr="00432283">
        <w:rPr>
          <w:rFonts w:ascii="Georgia" w:hAnsi="Georgia"/>
          <w:b/>
          <w:color w:val="000000"/>
          <w:sz w:val="22"/>
          <w:szCs w:val="22"/>
          <w:u w:val="single"/>
        </w:rPr>
        <w:instrText xml:space="preserve"> FORMTEXT </w:instrText>
      </w:r>
      <w:r w:rsidR="004E20AA" w:rsidRPr="00432283">
        <w:rPr>
          <w:rFonts w:ascii="Georgia" w:hAnsi="Georgia"/>
          <w:b/>
          <w:color w:val="000000"/>
          <w:sz w:val="22"/>
          <w:szCs w:val="22"/>
          <w:u w:val="single"/>
        </w:rPr>
      </w:r>
      <w:r w:rsidR="004E20AA"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4E20AA" w:rsidRPr="00432283">
        <w:rPr>
          <w:rFonts w:ascii="Georgia" w:hAnsi="Georgia"/>
          <w:b/>
          <w:color w:val="000000"/>
          <w:sz w:val="22"/>
          <w:szCs w:val="22"/>
          <w:u w:val="single"/>
        </w:rPr>
        <w:fldChar w:fldCharType="end"/>
      </w:r>
      <w:bookmarkEnd w:id="9"/>
      <w:r w:rsidR="00F5548B" w:rsidRPr="00432283">
        <w:rPr>
          <w:rFonts w:ascii="Georgia" w:hAnsi="Georgia"/>
          <w:b/>
          <w:color w:val="000000"/>
          <w:sz w:val="22"/>
          <w:szCs w:val="22"/>
        </w:rPr>
        <w:tab/>
        <w:t xml:space="preserve">Country: </w:t>
      </w:r>
      <w:r w:rsidR="004E20AA" w:rsidRPr="00432283">
        <w:rPr>
          <w:rFonts w:ascii="Georgia" w:hAnsi="Georgia"/>
          <w:color w:val="000000"/>
          <w:sz w:val="22"/>
          <w:szCs w:val="22"/>
          <w:u w:val="single"/>
        </w:rPr>
        <w:fldChar w:fldCharType="begin">
          <w:ffData>
            <w:name w:val="Text7"/>
            <w:enabled/>
            <w:calcOnExit w:val="0"/>
            <w:textInput/>
          </w:ffData>
        </w:fldChar>
      </w:r>
      <w:bookmarkStart w:id="10" w:name="Text7"/>
      <w:r w:rsidR="00F5548B"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10"/>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Nationality: </w:t>
      </w:r>
      <w:r w:rsidR="002D6ACA" w:rsidRPr="00432283">
        <w:rPr>
          <w:rFonts w:ascii="Georgia" w:hAnsi="Georgia"/>
          <w:b/>
          <w:color w:val="000000"/>
          <w:sz w:val="22"/>
          <w:szCs w:val="22"/>
        </w:rPr>
        <w:tab/>
      </w:r>
      <w:r w:rsidR="004E20AA" w:rsidRPr="00432283">
        <w:rPr>
          <w:rFonts w:ascii="Georgia" w:hAnsi="Georgia"/>
          <w:color w:val="000000"/>
          <w:sz w:val="22"/>
          <w:szCs w:val="22"/>
          <w:u w:val="single"/>
        </w:rPr>
        <w:fldChar w:fldCharType="begin">
          <w:ffData>
            <w:name w:val="Text8"/>
            <w:enabled/>
            <w:calcOnExit w:val="0"/>
            <w:textInput/>
          </w:ffData>
        </w:fldChar>
      </w:r>
      <w:bookmarkStart w:id="11" w:name="Text8"/>
      <w:r w:rsidR="00F5548B"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11"/>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I.D. number:</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4E20AA" w:rsidRPr="00432283">
        <w:rPr>
          <w:rFonts w:ascii="Georgia" w:hAnsi="Georgia"/>
          <w:color w:val="000000"/>
          <w:sz w:val="22"/>
          <w:szCs w:val="22"/>
          <w:u w:val="single"/>
        </w:rPr>
        <w:fldChar w:fldCharType="begin">
          <w:ffData>
            <w:name w:val="Text9"/>
            <w:enabled/>
            <w:calcOnExit w:val="0"/>
            <w:textInput/>
          </w:ffData>
        </w:fldChar>
      </w:r>
      <w:bookmarkStart w:id="12" w:name="Text9"/>
      <w:r w:rsidR="00F5548B"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12"/>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w:t>
      </w:r>
      <w:r w:rsidR="005024F5">
        <w:rPr>
          <w:rFonts w:ascii="Georgia" w:hAnsi="Georgia"/>
          <w:b/>
          <w:color w:val="000000"/>
          <w:sz w:val="22"/>
          <w:szCs w:val="22"/>
        </w:rPr>
        <w:t>ame of the nominee’s Voluntary Organisation</w:t>
      </w:r>
      <w:r w:rsidR="00062C8B">
        <w:rPr>
          <w:rFonts w:ascii="Georgia" w:hAnsi="Georgia"/>
          <w:b/>
          <w:color w:val="000000"/>
          <w:sz w:val="22"/>
          <w:szCs w:val="22"/>
          <w:lang w:val="mt-MT"/>
        </w:rPr>
        <w:t xml:space="preserve"> &amp; VO number</w:t>
      </w:r>
      <w:r w:rsidRPr="00432283">
        <w:rPr>
          <w:rFonts w:ascii="Georgia" w:hAnsi="Georgia"/>
          <w:b/>
          <w:color w:val="000000"/>
          <w:sz w:val="22"/>
          <w:szCs w:val="22"/>
        </w:rPr>
        <w:t>:</w:t>
      </w:r>
      <w:r w:rsidR="00886A92" w:rsidRPr="00432283">
        <w:rPr>
          <w:rFonts w:ascii="Georgia" w:hAnsi="Georgia"/>
          <w:b/>
          <w:color w:val="000000"/>
          <w:sz w:val="22"/>
          <w:szCs w:val="22"/>
        </w:rPr>
        <w:t xml:space="preserve"> </w:t>
      </w:r>
    </w:p>
    <w:p w:rsidR="00F84512" w:rsidRPr="00432283" w:rsidRDefault="004E20AA"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0"/>
            <w:enabled/>
            <w:calcOnExit w:val="0"/>
            <w:textInput/>
          </w:ffData>
        </w:fldChar>
      </w:r>
      <w:bookmarkStart w:id="13" w:name="Text10"/>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3"/>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F84512"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Intervention sector of the association</w:t>
      </w:r>
      <w:r w:rsidR="005C1207" w:rsidRPr="00432283">
        <w:rPr>
          <w:rFonts w:ascii="Georgia" w:hAnsi="Georgia"/>
          <w:b/>
          <w:color w:val="000000"/>
          <w:sz w:val="22"/>
          <w:szCs w:val="22"/>
        </w:rPr>
        <w:t xml:space="preserve"> (e.g. sports, humanitarian, ecology, social</w:t>
      </w:r>
      <w:r w:rsidR="002048C6">
        <w:rPr>
          <w:rFonts w:ascii="Georgia" w:hAnsi="Georgia"/>
          <w:b/>
          <w:color w:val="000000"/>
          <w:sz w:val="22"/>
          <w:szCs w:val="22"/>
        </w:rPr>
        <w:t>, cultural</w:t>
      </w:r>
      <w:r w:rsidR="005C1207" w:rsidRPr="00432283">
        <w:rPr>
          <w:rFonts w:ascii="Georgia" w:hAnsi="Georgia"/>
          <w:b/>
          <w:color w:val="000000"/>
          <w:sz w:val="22"/>
          <w:szCs w:val="22"/>
        </w:rPr>
        <w:t>)</w:t>
      </w:r>
      <w:r w:rsidRPr="00432283">
        <w:rPr>
          <w:rFonts w:ascii="Georgia" w:hAnsi="Georgia"/>
          <w:b/>
          <w:color w:val="000000"/>
          <w:sz w:val="22"/>
          <w:szCs w:val="22"/>
        </w:rPr>
        <w:t xml:space="preserve">: </w:t>
      </w:r>
    </w:p>
    <w:p w:rsidR="00F84512" w:rsidRPr="00432283" w:rsidRDefault="004E20AA" w:rsidP="00E25CC9">
      <w:pPr>
        <w:pBdr>
          <w:top w:val="single" w:sz="4" w:space="1" w:color="auto"/>
          <w:left w:val="single" w:sz="4" w:space="1" w:color="auto"/>
          <w:bottom w:val="single" w:sz="4" w:space="1" w:color="auto"/>
          <w:right w:val="single" w:sz="4" w:space="1"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1"/>
            <w:enabled/>
            <w:calcOnExit w:val="0"/>
            <w:textInput/>
          </w:ffData>
        </w:fldChar>
      </w:r>
      <w:bookmarkStart w:id="14" w:name="Text11"/>
      <w:r w:rsidR="00F84512"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00F84512" w:rsidRPr="00432283">
        <w:rPr>
          <w:noProof/>
          <w:color w:val="000000"/>
          <w:sz w:val="22"/>
          <w:szCs w:val="22"/>
          <w:u w:val="single"/>
        </w:rPr>
        <w:t> </w:t>
      </w:r>
      <w:r w:rsidRPr="00432283">
        <w:rPr>
          <w:rFonts w:ascii="Georgia" w:hAnsi="Georgia"/>
          <w:color w:val="000000"/>
          <w:sz w:val="22"/>
          <w:szCs w:val="22"/>
          <w:u w:val="single"/>
        </w:rPr>
        <w:fldChar w:fldCharType="end"/>
      </w:r>
      <w:bookmarkEnd w:id="14"/>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4E20AA"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1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5"/>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954C06" w:rsidRPr="00062C8B"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lang w:val="mt-MT"/>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062C8B">
        <w:rPr>
          <w:rFonts w:ascii="Georgia" w:hAnsi="Georgia"/>
          <w:i/>
          <w:lang w:val="mt-MT"/>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4E20AA" w:rsidRPr="00432283">
        <w:rPr>
          <w:rFonts w:ascii="Georgia" w:hAnsi="Georgia"/>
          <w:color w:val="000000"/>
          <w:sz w:val="22"/>
          <w:szCs w:val="22"/>
          <w:u w:val="single"/>
        </w:rPr>
        <w:fldChar w:fldCharType="begin">
          <w:ffData>
            <w:name w:val="Text17"/>
            <w:enabled/>
            <w:calcOnExit w:val="0"/>
            <w:textInput/>
          </w:ffData>
        </w:fldChar>
      </w:r>
      <w:bookmarkStart w:id="16" w:name="Text17"/>
      <w:r w:rsidR="00DD7755"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1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4E20AA" w:rsidRPr="00432283">
        <w:rPr>
          <w:rFonts w:ascii="Georgia" w:hAnsi="Georgia"/>
          <w:color w:val="000000"/>
          <w:sz w:val="22"/>
          <w:szCs w:val="22"/>
          <w:u w:val="single"/>
        </w:rPr>
        <w:fldChar w:fldCharType="begin">
          <w:ffData>
            <w:name w:val="Text18"/>
            <w:enabled/>
            <w:calcOnExit w:val="0"/>
            <w:textInput/>
          </w:ffData>
        </w:fldChar>
      </w:r>
      <w:bookmarkStart w:id="17" w:name="Text18"/>
      <w:r w:rsidR="00DD7755"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1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18" w:name="Text19"/>
    <w:p w:rsidR="00E25CC9" w:rsidRPr="00432283" w:rsidRDefault="004E20AA"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1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4E20AA" w:rsidRPr="00432283">
        <w:rPr>
          <w:rFonts w:ascii="Georgia" w:hAnsi="Georgia"/>
          <w:color w:val="000000"/>
          <w:sz w:val="22"/>
          <w:szCs w:val="22"/>
          <w:u w:val="single"/>
        </w:rPr>
        <w:fldChar w:fldCharType="begin">
          <w:ffData>
            <w:name w:val="Text21"/>
            <w:enabled/>
            <w:calcOnExit w:val="0"/>
            <w:textInput/>
          </w:ffData>
        </w:fldChar>
      </w:r>
      <w:bookmarkStart w:id="19" w:name="Text21"/>
      <w:r w:rsidR="00DD7755"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1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4E20AA" w:rsidRPr="00432283">
        <w:rPr>
          <w:rFonts w:ascii="Georgia" w:hAnsi="Georgia"/>
          <w:color w:val="000000"/>
          <w:sz w:val="22"/>
          <w:szCs w:val="22"/>
          <w:u w:val="single"/>
        </w:rPr>
        <w:fldChar w:fldCharType="begin">
          <w:ffData>
            <w:name w:val="Text20"/>
            <w:enabled/>
            <w:calcOnExit w:val="0"/>
            <w:textInput/>
          </w:ffData>
        </w:fldChar>
      </w:r>
      <w:bookmarkStart w:id="20" w:name="Text20"/>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2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4E20AA" w:rsidRPr="00432283">
        <w:rPr>
          <w:rFonts w:ascii="Georgia" w:hAnsi="Georgia"/>
          <w:color w:val="000000"/>
          <w:sz w:val="22"/>
          <w:szCs w:val="22"/>
          <w:u w:val="single"/>
        </w:rPr>
        <w:fldChar w:fldCharType="begin">
          <w:ffData>
            <w:name w:val="Text22"/>
            <w:enabled/>
            <w:calcOnExit w:val="0"/>
            <w:textInput/>
          </w:ffData>
        </w:fldChar>
      </w:r>
      <w:bookmarkStart w:id="21" w:name="Text22"/>
      <w:r w:rsidR="00DD7755"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2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62C8B" w:rsidRPr="00062C8B"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lang w:val="mt-MT"/>
        </w:rPr>
      </w:pPr>
      <w:r w:rsidRPr="00432283">
        <w:rPr>
          <w:rFonts w:ascii="Georgia" w:hAnsi="Georgia"/>
          <w:b/>
          <w:color w:val="000000"/>
          <w:sz w:val="22"/>
          <w:szCs w:val="22"/>
        </w:rPr>
        <w:t xml:space="preserve">I.D. number: </w:t>
      </w:r>
      <w:r w:rsidR="004E20AA" w:rsidRPr="00432283">
        <w:rPr>
          <w:rFonts w:ascii="Georgia" w:hAnsi="Georgia"/>
          <w:color w:val="000000"/>
          <w:sz w:val="22"/>
          <w:szCs w:val="22"/>
          <w:u w:val="single"/>
        </w:rPr>
        <w:fldChar w:fldCharType="begin">
          <w:ffData>
            <w:name w:val="Text23"/>
            <w:enabled/>
            <w:calcOnExit w:val="0"/>
            <w:textInput/>
          </w:ffData>
        </w:fldChar>
      </w:r>
      <w:bookmarkStart w:id="22" w:name="Text23"/>
      <w:r w:rsidR="00DD7755"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4E20AA" w:rsidRPr="00432283">
        <w:rPr>
          <w:rFonts w:ascii="Georgia" w:hAnsi="Georgia"/>
          <w:color w:val="000000"/>
          <w:sz w:val="22"/>
          <w:szCs w:val="22"/>
          <w:u w:val="single"/>
        </w:rPr>
        <w:fldChar w:fldCharType="end"/>
      </w:r>
      <w:bookmarkEnd w:id="22"/>
    </w:p>
    <w:p w:rsidR="001B1477" w:rsidRPr="00062C8B" w:rsidRDefault="001B1477" w:rsidP="001B1477">
      <w:pPr>
        <w:pBdr>
          <w:top w:val="single" w:sz="4" w:space="1" w:color="auto"/>
          <w:left w:val="single" w:sz="4" w:space="6" w:color="auto"/>
          <w:bottom w:val="single" w:sz="4" w:space="1" w:color="auto"/>
          <w:right w:val="single" w:sz="4" w:space="4" w:color="auto"/>
        </w:pBdr>
        <w:jc w:val="both"/>
        <w:rPr>
          <w:rFonts w:ascii="Georgia" w:hAnsi="Georgia"/>
          <w:i/>
          <w:color w:val="000000"/>
          <w:lang w:val="mt-MT"/>
        </w:rPr>
      </w:pPr>
      <w:r w:rsidRPr="00432283">
        <w:rPr>
          <w:rFonts w:ascii="Georgia" w:hAnsi="Georgia"/>
          <w:i/>
          <w:color w:val="000000"/>
        </w:rPr>
        <w:t>Personal details of the nominat</w:t>
      </w:r>
      <w:r w:rsidRPr="00432283">
        <w:rPr>
          <w:rFonts w:ascii="Georgia" w:hAnsi="Georgia"/>
          <w:i/>
        </w:rPr>
        <w:t>or</w:t>
      </w:r>
      <w:r w:rsidR="00062C8B">
        <w:rPr>
          <w:rFonts w:ascii="Georgia" w:hAnsi="Georgia"/>
          <w:i/>
          <w:lang w:val="mt-MT"/>
        </w:rPr>
        <w:t xml:space="preserve"> 2</w:t>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4E20AA"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4E20AA"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4E20AA"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4E20AA"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1B1477" w:rsidRPr="00432283" w:rsidRDefault="004E20AA"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1B1477"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4E20AA"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4E20AA"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4E20AA"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4E20AA"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4E20AA"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4E20AA"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62C8B" w:rsidRPr="00062C8B" w:rsidRDefault="001B1477"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lang w:val="mt-MT"/>
        </w:rPr>
      </w:pPr>
      <w:r w:rsidRPr="00432283">
        <w:rPr>
          <w:rFonts w:ascii="Georgia" w:hAnsi="Georgia"/>
          <w:b/>
          <w:color w:val="000000"/>
          <w:sz w:val="22"/>
          <w:szCs w:val="22"/>
        </w:rPr>
        <w:t xml:space="preserve">I.D. number: </w:t>
      </w:r>
      <w:r w:rsidR="004E20AA"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4E20AA" w:rsidRPr="00432283">
        <w:rPr>
          <w:rFonts w:ascii="Georgia" w:hAnsi="Georgia"/>
          <w:color w:val="000000"/>
          <w:sz w:val="22"/>
          <w:szCs w:val="22"/>
          <w:u w:val="single"/>
        </w:rPr>
        <w:fldChar w:fldCharType="end"/>
      </w:r>
    </w:p>
    <w:p w:rsidR="005D1375" w:rsidRPr="00B32DEB" w:rsidRDefault="005D1375" w:rsidP="005D1375">
      <w:pPr>
        <w:jc w:val="both"/>
        <w:rPr>
          <w:rFonts w:ascii="Georgia" w:hAnsi="Georgia"/>
          <w:b/>
          <w:i/>
          <w:color w:val="000000"/>
          <w:sz w:val="20"/>
          <w:szCs w:val="22"/>
          <w:lang w:val="mt-MT"/>
        </w:rPr>
      </w:pPr>
      <w:r w:rsidRPr="00B32DEB">
        <w:rPr>
          <w:rFonts w:ascii="Georgia" w:hAnsi="Georgia"/>
          <w:b/>
          <w:i/>
          <w:color w:val="000000"/>
          <w:sz w:val="20"/>
          <w:szCs w:val="22"/>
          <w:lang w:val="mt-MT"/>
        </w:rPr>
        <w:t>One of the nomin</w:t>
      </w:r>
      <w:r>
        <w:rPr>
          <w:rFonts w:ascii="Georgia" w:hAnsi="Georgia"/>
          <w:b/>
          <w:i/>
          <w:color w:val="000000"/>
          <w:sz w:val="20"/>
          <w:szCs w:val="22"/>
          <w:lang w:val="mt-MT"/>
        </w:rPr>
        <w:t>ators</w:t>
      </w:r>
      <w:r w:rsidRPr="00B32DEB">
        <w:rPr>
          <w:rFonts w:ascii="Georgia" w:hAnsi="Georgia"/>
          <w:b/>
          <w:i/>
          <w:color w:val="000000"/>
          <w:sz w:val="20"/>
          <w:szCs w:val="22"/>
          <w:lang w:val="mt-MT"/>
        </w:rPr>
        <w:t xml:space="preserve"> must be an active administrator of the same Voluntary Organisation with which the nomiminee gives service.</w:t>
      </w: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nominee’s voluntary work</w:t>
      </w:r>
      <w:r w:rsidR="00AD435A" w:rsidRPr="00432283">
        <w:rPr>
          <w:rFonts w:ascii="Georgia" w:hAnsi="Georgia" w:cs="Arial"/>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p w:rsidR="003C13A7" w:rsidRPr="00432283" w:rsidRDefault="003C13A7" w:rsidP="003C13A7">
      <w:pPr>
        <w:jc w:val="both"/>
        <w:rPr>
          <w:rFonts w:ascii="Georgia" w:hAnsi="Georgia" w:cs="Arial"/>
          <w:sz w:val="22"/>
          <w:szCs w:val="22"/>
        </w:rPr>
      </w:pPr>
    </w:p>
    <w:p w:rsidR="00AD435A" w:rsidRPr="00432283" w:rsidRDefault="004E20A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2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2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volunteerism mean for the nominee, and what motivates his or her work? Is the nominee guided by any particular vision?</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24" w:name="Text27"/>
    <w:p w:rsidR="0077580D" w:rsidRPr="00432283" w:rsidRDefault="004E20AA"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2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5D1375" w:rsidRPr="005D1375" w:rsidRDefault="005D1375" w:rsidP="001D5257">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5D1375" w:rsidRDefault="005D1375" w:rsidP="001D5257">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5D1375" w:rsidRPr="005D1375" w:rsidRDefault="005D1375" w:rsidP="001D5257">
      <w:pPr>
        <w:pBdr>
          <w:top w:val="single" w:sz="4" w:space="1" w:color="auto"/>
          <w:left w:val="single" w:sz="4" w:space="4" w:color="auto"/>
          <w:bottom w:val="single" w:sz="4" w:space="6" w:color="auto"/>
          <w:right w:val="single" w:sz="4" w:space="4" w:color="auto"/>
        </w:pBdr>
        <w:jc w:val="both"/>
        <w:rPr>
          <w:rFonts w:ascii="Georgia" w:hAnsi="Georgia"/>
          <w:sz w:val="22"/>
          <w:szCs w:val="22"/>
          <w:lang w:val="mt-MT"/>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5024F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What are the short and long-term goals of the voluntary action, and which values o</w:t>
      </w:r>
      <w:r w:rsidR="00EB35D3" w:rsidRPr="00432283">
        <w:rPr>
          <w:rFonts w:ascii="Georgia" w:hAnsi="Georgia"/>
          <w:sz w:val="22"/>
          <w:szCs w:val="22"/>
        </w:rPr>
        <w:t>r principles are being promoted?</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25" w:name="Text26"/>
    <w:p w:rsidR="00EB35D3" w:rsidRPr="00432283" w:rsidRDefault="004E20AA"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2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 xml:space="preserve">Where any concrete results achieved? If so, please describe. If not yet, please explain why. Remember to include the potential positive impact that the voluntary work could have in the near future. </w:t>
      </w:r>
      <w:r w:rsidR="001B1477">
        <w:rPr>
          <w:rFonts w:ascii="Georgia" w:hAnsi="Georgia" w:cs="Arial"/>
          <w:sz w:val="22"/>
          <w:szCs w:val="22"/>
        </w:rPr>
        <w:t>(not more than 200 words)</w:t>
      </w:r>
    </w:p>
    <w:p w:rsidR="0077580D" w:rsidRPr="00432283" w:rsidRDefault="004E20AA"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2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2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27" w:name="_GoBack"/>
    <w:bookmarkEnd w:id="27"/>
    <w:p w:rsidR="00EB35D3" w:rsidRPr="00432283" w:rsidRDefault="004E20AA"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5D1375">
        <w:rPr>
          <w:rFonts w:ascii="Georgia" w:hAnsi="Georgia"/>
          <w:b/>
          <w:color w:val="000000"/>
          <w:sz w:val="22"/>
          <w:szCs w:val="22"/>
          <w:lang w:val="mt-MT"/>
        </w:rPr>
        <w:t>Fri</w:t>
      </w:r>
      <w:r w:rsidR="005D1375">
        <w:rPr>
          <w:rFonts w:ascii="Georgia" w:hAnsi="Georgia"/>
          <w:b/>
          <w:color w:val="000000"/>
          <w:sz w:val="22"/>
          <w:szCs w:val="22"/>
        </w:rPr>
        <w:t xml:space="preserve">day </w:t>
      </w:r>
      <w:proofErr w:type="gramStart"/>
      <w:r w:rsidRPr="00432283">
        <w:rPr>
          <w:rFonts w:ascii="Georgia" w:hAnsi="Georgia"/>
          <w:b/>
          <w:color w:val="000000"/>
          <w:sz w:val="22"/>
          <w:szCs w:val="22"/>
        </w:rPr>
        <w:t xml:space="preserve">the </w:t>
      </w:r>
      <w:r w:rsidR="005D1375">
        <w:rPr>
          <w:rFonts w:ascii="Georgia" w:hAnsi="Georgia"/>
          <w:b/>
          <w:color w:val="000000"/>
          <w:sz w:val="22"/>
          <w:szCs w:val="22"/>
          <w:u w:val="single"/>
          <w:lang w:val="mt-MT"/>
        </w:rPr>
        <w:t xml:space="preserve"> 6th</w:t>
      </w:r>
      <w:proofErr w:type="gramEnd"/>
      <w:ins w:id="28" w:author="pacem030" w:date="2015-09-16T11:18:00Z">
        <w:r w:rsidR="005D1375">
          <w:rPr>
            <w:rFonts w:ascii="Georgia" w:hAnsi="Georgia"/>
            <w:b/>
            <w:color w:val="000000"/>
            <w:sz w:val="22"/>
            <w:szCs w:val="22"/>
            <w:u w:val="single"/>
            <w:lang w:val="mt-MT"/>
          </w:rPr>
          <w:t xml:space="preserve"> </w:t>
        </w:r>
      </w:ins>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w:t>
      </w:r>
      <w:r w:rsidR="005D1375" w:rsidRPr="00432283">
        <w:rPr>
          <w:rFonts w:ascii="Georgia" w:hAnsi="Georgia"/>
          <w:b/>
          <w:color w:val="000000"/>
          <w:sz w:val="22"/>
          <w:szCs w:val="22"/>
          <w:u w:val="single"/>
        </w:rPr>
        <w:t>20</w:t>
      </w:r>
      <w:r w:rsidR="005D1375">
        <w:rPr>
          <w:rFonts w:ascii="Georgia" w:hAnsi="Georgia"/>
          <w:b/>
          <w:color w:val="000000"/>
          <w:sz w:val="22"/>
          <w:szCs w:val="22"/>
          <w:u w:val="single"/>
        </w:rPr>
        <w:t>1</w:t>
      </w:r>
      <w:r w:rsidR="005D1375">
        <w:rPr>
          <w:rFonts w:ascii="Georgia" w:hAnsi="Georgia"/>
          <w:b/>
          <w:color w:val="000000"/>
          <w:sz w:val="22"/>
          <w:szCs w:val="22"/>
          <w:u w:val="single"/>
          <w:lang w:val="mt-MT"/>
        </w:rPr>
        <w:t>5</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signed letter from the organisation where the nominee has volunteered confirming the duration of the voluntary activity and the role of the nominee.</w:t>
      </w:r>
    </w:p>
    <w:p w:rsidR="00155155" w:rsidRPr="00432283" w:rsidRDefault="00155155" w:rsidP="00155155">
      <w:pPr>
        <w:ind w:left="360"/>
        <w:jc w:val="both"/>
        <w:rPr>
          <w:rFonts w:ascii="Georgia" w:hAnsi="Georgia"/>
          <w:b/>
          <w:color w:val="000000"/>
          <w:sz w:val="22"/>
          <w:szCs w:val="22"/>
          <w:u w:val="single"/>
        </w:rPr>
      </w:pPr>
    </w:p>
    <w:p w:rsidR="00155155" w:rsidRPr="00432283" w:rsidRDefault="00155155" w:rsidP="00155155">
      <w:pPr>
        <w:numPr>
          <w:ilvl w:val="0"/>
          <w:numId w:val="8"/>
        </w:numPr>
        <w:jc w:val="both"/>
        <w:rPr>
          <w:rFonts w:ascii="Georgia" w:hAnsi="Georgia"/>
          <w:b/>
          <w:color w:val="000000"/>
          <w:sz w:val="22"/>
          <w:szCs w:val="22"/>
          <w:u w:val="single"/>
        </w:rPr>
      </w:pPr>
      <w:r w:rsidRPr="00432283">
        <w:rPr>
          <w:rFonts w:ascii="Georgia" w:hAnsi="Georgia"/>
          <w:b/>
          <w:color w:val="000000"/>
          <w:sz w:val="22"/>
          <w:szCs w:val="22"/>
        </w:rPr>
        <w:t>A letter of parental consent for nominees below the age of 18.</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1B1477"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4E20AA" w:rsidRPr="00432283">
        <w:rPr>
          <w:rFonts w:ascii="Georgia" w:hAnsi="Georgia"/>
          <w:color w:val="000000"/>
          <w:sz w:val="22"/>
          <w:szCs w:val="22"/>
          <w:u w:val="single"/>
        </w:rPr>
        <w:fldChar w:fldCharType="begin">
          <w:ffData>
            <w:name w:val="Text28"/>
            <w:enabled/>
            <w:calcOnExit w:val="0"/>
            <w:textInput/>
          </w:ffData>
        </w:fldChar>
      </w:r>
      <w:bookmarkStart w:id="29" w:name="Text28"/>
      <w:r w:rsidR="00EB35D3"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4E20AA" w:rsidRPr="00432283">
        <w:rPr>
          <w:rFonts w:ascii="Georgia" w:hAnsi="Georgia"/>
          <w:color w:val="000000"/>
          <w:sz w:val="22"/>
          <w:szCs w:val="22"/>
          <w:u w:val="single"/>
        </w:rPr>
        <w:fldChar w:fldCharType="end"/>
      </w:r>
      <w:bookmarkEnd w:id="29"/>
      <w:proofErr w:type="gramStart"/>
      <w:r w:rsidR="00062C8B">
        <w:rPr>
          <w:rFonts w:ascii="Georgia" w:hAnsi="Georgia"/>
          <w:color w:val="000000"/>
          <w:sz w:val="22"/>
          <w:szCs w:val="22"/>
          <w:u w:val="single"/>
          <w:lang w:val="mt-MT"/>
        </w:rPr>
        <w:t xml:space="preserve">, </w:t>
      </w:r>
      <w:proofErr w:type="gramEnd"/>
      <w:r w:rsidR="004E20AA" w:rsidRPr="00432283">
        <w:rPr>
          <w:rFonts w:ascii="Georgia" w:hAnsi="Georgia"/>
          <w:color w:val="000000"/>
          <w:sz w:val="22"/>
          <w:szCs w:val="22"/>
          <w:u w:val="single"/>
        </w:rPr>
        <w:fldChar w:fldCharType="begin">
          <w:ffData>
            <w:name w:val="Text28"/>
            <w:enabled/>
            <w:calcOnExit w:val="0"/>
            <w:textInput/>
          </w:ffData>
        </w:fldChar>
      </w:r>
      <w:r w:rsidR="00062C8B"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00062C8B" w:rsidRPr="00432283">
        <w:rPr>
          <w:rFonts w:ascii="Georgia"/>
          <w:noProof/>
          <w:color w:val="000000"/>
          <w:sz w:val="22"/>
          <w:szCs w:val="22"/>
          <w:u w:val="single"/>
        </w:rPr>
        <w:t> </w:t>
      </w:r>
      <w:r w:rsidR="00062C8B" w:rsidRPr="00432283">
        <w:rPr>
          <w:rFonts w:ascii="Georgia"/>
          <w:noProof/>
          <w:color w:val="000000"/>
          <w:sz w:val="22"/>
          <w:szCs w:val="22"/>
          <w:u w:val="single"/>
        </w:rPr>
        <w:t> </w:t>
      </w:r>
      <w:r w:rsidR="00062C8B" w:rsidRPr="00432283">
        <w:rPr>
          <w:rFonts w:ascii="Georgia"/>
          <w:noProof/>
          <w:color w:val="000000"/>
          <w:sz w:val="22"/>
          <w:szCs w:val="22"/>
          <w:u w:val="single"/>
        </w:rPr>
        <w:t> </w:t>
      </w:r>
      <w:r w:rsidR="00062C8B" w:rsidRPr="00432283">
        <w:rPr>
          <w:rFonts w:ascii="Georgia"/>
          <w:noProof/>
          <w:color w:val="000000"/>
          <w:sz w:val="22"/>
          <w:szCs w:val="22"/>
          <w:u w:val="single"/>
        </w:rPr>
        <w:t> </w:t>
      </w:r>
      <w:r w:rsidR="00062C8B" w:rsidRPr="00432283">
        <w:rPr>
          <w:rFonts w:ascii="Georgia"/>
          <w:noProof/>
          <w:color w:val="000000"/>
          <w:sz w:val="22"/>
          <w:szCs w:val="22"/>
          <w:u w:val="single"/>
        </w:rPr>
        <w:t> </w:t>
      </w:r>
      <w:r w:rsidR="004E20AA" w:rsidRPr="00432283">
        <w:rPr>
          <w:rFonts w:ascii="Georgia" w:hAnsi="Georgia"/>
          <w:color w:val="000000"/>
          <w:sz w:val="22"/>
          <w:szCs w:val="22"/>
          <w:u w:val="single"/>
        </w:rPr>
        <w:fldChar w:fldCharType="end"/>
      </w:r>
      <w:r w:rsidR="00062C8B">
        <w:rPr>
          <w:rFonts w:ascii="Georgia" w:hAnsi="Georgia"/>
          <w:color w:val="000000"/>
          <w:sz w:val="22"/>
          <w:szCs w:val="22"/>
          <w:u w:val="single"/>
          <w:lang w:val="mt-MT"/>
        </w:rPr>
        <w:t>,</w:t>
      </w:r>
      <w:r>
        <w:rPr>
          <w:rFonts w:ascii="Georgia" w:hAnsi="Georgia"/>
          <w:color w:val="000000"/>
          <w:sz w:val="22"/>
          <w:szCs w:val="22"/>
        </w:rPr>
        <w:t xml:space="preserve"> and </w:t>
      </w:r>
      <w:r w:rsidR="00EB35D3" w:rsidRPr="00432283">
        <w:rPr>
          <w:rFonts w:ascii="Georgia" w:hAnsi="Georgia"/>
          <w:color w:val="000000"/>
          <w:sz w:val="22"/>
          <w:szCs w:val="22"/>
        </w:rPr>
        <w:t xml:space="preserve"> </w:t>
      </w:r>
      <w:r w:rsidR="004E20AA"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4E20AA" w:rsidRPr="00432283">
        <w:rPr>
          <w:rFonts w:ascii="Georgia" w:hAnsi="Georgia"/>
          <w:color w:val="000000"/>
          <w:sz w:val="22"/>
          <w:szCs w:val="22"/>
          <w:u w:val="single"/>
        </w:rPr>
      </w:r>
      <w:r w:rsidR="004E20AA"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4E20AA"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30" w:name="Text31"/>
      <w:r w:rsidR="004E20AA"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4E20AA" w:rsidRPr="00432283">
        <w:rPr>
          <w:rFonts w:ascii="Georgia" w:hAnsi="Georgia"/>
          <w:b/>
          <w:color w:val="000000"/>
          <w:sz w:val="22"/>
          <w:szCs w:val="22"/>
        </w:rPr>
      </w:r>
      <w:r w:rsidR="004E20AA"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4E20AA" w:rsidRPr="00432283">
        <w:rPr>
          <w:rFonts w:ascii="Georgia" w:hAnsi="Georgia"/>
          <w:b/>
          <w:color w:val="000000"/>
          <w:sz w:val="22"/>
          <w:szCs w:val="22"/>
        </w:rPr>
        <w:fldChar w:fldCharType="end"/>
      </w:r>
      <w:bookmarkEnd w:id="30"/>
      <w:r w:rsidR="00F968B9" w:rsidRPr="00432283">
        <w:rPr>
          <w:rFonts w:ascii="Georgia" w:hAnsi="Georgia"/>
          <w:b/>
          <w:color w:val="000000"/>
          <w:sz w:val="22"/>
          <w:szCs w:val="22"/>
        </w:rPr>
        <w:t>/</w:t>
      </w:r>
      <w:r w:rsidR="004E20AA" w:rsidRPr="00432283">
        <w:rPr>
          <w:rFonts w:ascii="Georgia" w:hAnsi="Georgia"/>
          <w:b/>
          <w:color w:val="000000"/>
          <w:sz w:val="22"/>
          <w:szCs w:val="22"/>
        </w:rPr>
        <w:fldChar w:fldCharType="begin">
          <w:ffData>
            <w:name w:val="Text36"/>
            <w:enabled/>
            <w:calcOnExit w:val="0"/>
            <w:textInput/>
          </w:ffData>
        </w:fldChar>
      </w:r>
      <w:bookmarkStart w:id="31" w:name="Text36"/>
      <w:r w:rsidR="00F968B9" w:rsidRPr="00432283">
        <w:rPr>
          <w:rFonts w:ascii="Georgia" w:hAnsi="Georgia"/>
          <w:b/>
          <w:color w:val="000000"/>
          <w:sz w:val="22"/>
          <w:szCs w:val="22"/>
        </w:rPr>
        <w:instrText xml:space="preserve"> FORMTEXT </w:instrText>
      </w:r>
      <w:r w:rsidR="004E20AA" w:rsidRPr="00432283">
        <w:rPr>
          <w:rFonts w:ascii="Georgia" w:hAnsi="Georgia"/>
          <w:b/>
          <w:color w:val="000000"/>
          <w:sz w:val="22"/>
          <w:szCs w:val="22"/>
        </w:rPr>
      </w:r>
      <w:r w:rsidR="004E20AA"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4E20AA" w:rsidRPr="00432283">
        <w:rPr>
          <w:rFonts w:ascii="Georgia" w:hAnsi="Georgia"/>
          <w:b/>
          <w:color w:val="000000"/>
          <w:sz w:val="22"/>
          <w:szCs w:val="22"/>
        </w:rPr>
        <w:fldChar w:fldCharType="end"/>
      </w:r>
      <w:bookmarkEnd w:id="31"/>
      <w:r w:rsidR="00F968B9" w:rsidRPr="00432283">
        <w:rPr>
          <w:rFonts w:ascii="Georgia" w:hAnsi="Georgia"/>
          <w:b/>
          <w:color w:val="000000"/>
          <w:sz w:val="22"/>
          <w:szCs w:val="22"/>
        </w:rPr>
        <w:t>/</w:t>
      </w:r>
      <w:r w:rsidR="004E20AA" w:rsidRPr="00432283">
        <w:rPr>
          <w:rFonts w:ascii="Georgia" w:hAnsi="Georgia"/>
          <w:b/>
          <w:color w:val="000000"/>
          <w:sz w:val="22"/>
          <w:szCs w:val="22"/>
        </w:rPr>
        <w:fldChar w:fldCharType="begin">
          <w:ffData>
            <w:name w:val="Text37"/>
            <w:enabled/>
            <w:calcOnExit w:val="0"/>
            <w:textInput/>
          </w:ffData>
        </w:fldChar>
      </w:r>
      <w:bookmarkStart w:id="32" w:name="Text37"/>
      <w:r w:rsidR="00F968B9" w:rsidRPr="00432283">
        <w:rPr>
          <w:rFonts w:ascii="Georgia" w:hAnsi="Georgia"/>
          <w:b/>
          <w:color w:val="000000"/>
          <w:sz w:val="22"/>
          <w:szCs w:val="22"/>
        </w:rPr>
        <w:instrText xml:space="preserve"> FORMTEXT </w:instrText>
      </w:r>
      <w:r w:rsidR="004E20AA" w:rsidRPr="00432283">
        <w:rPr>
          <w:rFonts w:ascii="Georgia" w:hAnsi="Georgia"/>
          <w:b/>
          <w:color w:val="000000"/>
          <w:sz w:val="22"/>
          <w:szCs w:val="22"/>
        </w:rPr>
      </w:r>
      <w:r w:rsidR="004E20AA"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4E20AA" w:rsidRPr="00432283">
        <w:rPr>
          <w:rFonts w:ascii="Georgia" w:hAnsi="Georgia"/>
          <w:b/>
          <w:color w:val="000000"/>
          <w:sz w:val="22"/>
          <w:szCs w:val="22"/>
        </w:rPr>
        <w:fldChar w:fldCharType="end"/>
      </w:r>
      <w:bookmarkEnd w:id="32"/>
    </w:p>
    <w:p w:rsidR="00EB35D3" w:rsidRPr="00432283" w:rsidRDefault="00EB35D3" w:rsidP="009C4F0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Pr="00062C8B" w:rsidRDefault="00062C8B" w:rsidP="001B1477">
      <w:pPr>
        <w:jc w:val="both"/>
        <w:rPr>
          <w:rFonts w:ascii="Georgia" w:hAnsi="Georgia"/>
          <w:b/>
          <w:color w:val="000000"/>
          <w:sz w:val="22"/>
          <w:szCs w:val="22"/>
          <w:lang w:val="mt-MT"/>
        </w:rPr>
      </w:pPr>
      <w:r>
        <w:rPr>
          <w:rFonts w:ascii="Georgia" w:hAnsi="Georgia"/>
          <w:b/>
          <w:color w:val="000000"/>
          <w:sz w:val="22"/>
          <w:szCs w:val="22"/>
          <w:lang w:val="mt-MT"/>
        </w:rPr>
        <w:t xml:space="preserve">Nominee ___________________I declare that </w:t>
      </w:r>
      <w:r w:rsidR="003E7826">
        <w:rPr>
          <w:rFonts w:ascii="Georgia" w:hAnsi="Georgia"/>
          <w:b/>
          <w:color w:val="000000"/>
          <w:sz w:val="22"/>
          <w:szCs w:val="22"/>
          <w:lang w:val="mt-MT"/>
        </w:rPr>
        <w:t>work carried out within</w:t>
      </w:r>
      <w:r>
        <w:rPr>
          <w:rFonts w:ascii="Georgia" w:hAnsi="Georgia"/>
          <w:b/>
          <w:color w:val="000000"/>
          <w:sz w:val="22"/>
          <w:szCs w:val="22"/>
          <w:lang w:val="mt-MT"/>
        </w:rPr>
        <w:t>_</w:t>
      </w:r>
      <w:r w:rsidR="003E7826">
        <w:rPr>
          <w:rFonts w:ascii="Georgia" w:hAnsi="Georgia"/>
          <w:b/>
          <w:color w:val="000000"/>
          <w:sz w:val="22"/>
          <w:szCs w:val="22"/>
          <w:lang w:val="mt-MT"/>
        </w:rPr>
        <w:t xml:space="preserve">the organisation is done on a voluntary basis and I make no financial gain directly or indirectly. </w:t>
      </w:r>
      <w:r>
        <w:rPr>
          <w:rFonts w:ascii="Georgia" w:hAnsi="Georgia"/>
          <w:b/>
          <w:color w:val="000000"/>
          <w:sz w:val="22"/>
          <w:szCs w:val="22"/>
          <w:lang w:val="mt-MT"/>
        </w:rPr>
        <w:t>_____________</w:t>
      </w:r>
    </w:p>
    <w:p w:rsidR="001B1477" w:rsidRPr="00062C8B" w:rsidRDefault="001B1477" w:rsidP="001B1477">
      <w:pPr>
        <w:jc w:val="both"/>
        <w:rPr>
          <w:rFonts w:ascii="Georgia" w:hAnsi="Georgia"/>
          <w:i/>
          <w:color w:val="000000"/>
          <w:sz w:val="22"/>
          <w:szCs w:val="22"/>
          <w:lang w:val="mt-MT"/>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4E20AA" w:rsidRPr="00432283">
        <w:rPr>
          <w:rFonts w:ascii="Georgia" w:hAnsi="Georgia"/>
          <w:i/>
          <w:color w:val="000000"/>
          <w:sz w:val="22"/>
          <w:szCs w:val="22"/>
          <w:u w:val="single"/>
        </w:rPr>
        <w:fldChar w:fldCharType="begin">
          <w:ffData>
            <w:name w:val="Text30"/>
            <w:enabled/>
            <w:calcOnExit w:val="0"/>
            <w:textInput/>
          </w:ffData>
        </w:fldChar>
      </w:r>
      <w:bookmarkStart w:id="33" w:name="Text30"/>
      <w:r w:rsidRPr="00432283">
        <w:rPr>
          <w:rFonts w:ascii="Georgia" w:hAnsi="Georgia"/>
          <w:i/>
          <w:color w:val="000000"/>
          <w:sz w:val="22"/>
          <w:szCs w:val="22"/>
          <w:u w:val="single"/>
        </w:rPr>
        <w:instrText xml:space="preserve"> FORMTEXT </w:instrText>
      </w:r>
      <w:r w:rsidR="004E20AA" w:rsidRPr="00432283">
        <w:rPr>
          <w:rFonts w:ascii="Georgia" w:hAnsi="Georgia"/>
          <w:i/>
          <w:color w:val="000000"/>
          <w:sz w:val="22"/>
          <w:szCs w:val="22"/>
          <w:u w:val="single"/>
        </w:rPr>
      </w:r>
      <w:r w:rsidR="004E20AA"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4E20AA" w:rsidRPr="00432283">
        <w:rPr>
          <w:rFonts w:ascii="Georgia" w:hAnsi="Georgia"/>
          <w:i/>
          <w:color w:val="000000"/>
          <w:sz w:val="22"/>
          <w:szCs w:val="22"/>
          <w:u w:val="single"/>
        </w:rPr>
        <w:fldChar w:fldCharType="end"/>
      </w:r>
      <w:bookmarkEnd w:id="33"/>
      <w:ins w:id="34" w:author="buttg020" w:date="2015-08-17T13:43:00Z">
        <w:r w:rsidR="00062C8B">
          <w:rPr>
            <w:rFonts w:ascii="Georgia" w:hAnsi="Georgia"/>
            <w:i/>
            <w:color w:val="000000"/>
            <w:sz w:val="22"/>
            <w:szCs w:val="22"/>
            <w:u w:val="single"/>
            <w:lang w:val="mt-MT"/>
          </w:rPr>
          <w:t xml:space="preserve"> </w:t>
        </w:r>
      </w:ins>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E76239" w:rsidRPr="00062C8B" w:rsidRDefault="00062C8B" w:rsidP="001B1477">
      <w:pPr>
        <w:jc w:val="both"/>
        <w:rPr>
          <w:rFonts w:ascii="Georgia" w:hAnsi="Georgia"/>
          <w:color w:val="000000"/>
          <w:sz w:val="22"/>
          <w:szCs w:val="22"/>
          <w:lang w:val="mt-MT"/>
        </w:rPr>
      </w:pPr>
      <w:r>
        <w:rPr>
          <w:rFonts w:ascii="Georgia" w:hAnsi="Georgia"/>
          <w:color w:val="000000"/>
          <w:sz w:val="22"/>
          <w:szCs w:val="22"/>
          <w:lang w:val="mt-MT"/>
        </w:rPr>
        <w:t>Nominator 1 _________________________________</w:t>
      </w: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4E20AA"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4E20AA" w:rsidRPr="00432283">
        <w:rPr>
          <w:rFonts w:ascii="Georgia" w:hAnsi="Georgia"/>
          <w:i/>
          <w:color w:val="000000"/>
          <w:sz w:val="22"/>
          <w:szCs w:val="22"/>
          <w:u w:val="single"/>
        </w:rPr>
      </w:r>
      <w:r w:rsidR="004E20AA"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4E20AA" w:rsidRPr="00432283">
        <w:rPr>
          <w:rFonts w:ascii="Georgia" w:hAnsi="Georgia"/>
          <w:i/>
          <w:color w:val="000000"/>
          <w:sz w:val="22"/>
          <w:szCs w:val="22"/>
          <w:u w:val="single"/>
        </w:rPr>
        <w:fldChar w:fldCharType="end"/>
      </w:r>
    </w:p>
    <w:p w:rsidR="001B1477" w:rsidRPr="00432283" w:rsidRDefault="001B1477" w:rsidP="001B1477">
      <w:pPr>
        <w:jc w:val="both"/>
        <w:rPr>
          <w:rFonts w:ascii="Georgia" w:hAnsi="Georgia"/>
          <w:color w:val="000000"/>
          <w:sz w:val="22"/>
          <w:szCs w:val="22"/>
        </w:rPr>
      </w:pPr>
    </w:p>
    <w:p w:rsidR="00EB35D3" w:rsidRDefault="00EB35D3" w:rsidP="009C4F07">
      <w:pPr>
        <w:jc w:val="both"/>
        <w:rPr>
          <w:rFonts w:ascii="Georgia" w:hAnsi="Georgia"/>
          <w:color w:val="000000"/>
          <w:sz w:val="22"/>
          <w:szCs w:val="22"/>
          <w:lang w:val="mt-MT"/>
        </w:rPr>
      </w:pPr>
    </w:p>
    <w:p w:rsidR="003E7826" w:rsidRDefault="003E7826" w:rsidP="009C4F07">
      <w:pPr>
        <w:jc w:val="both"/>
        <w:rPr>
          <w:rFonts w:ascii="Georgia" w:hAnsi="Georgia"/>
          <w:color w:val="000000"/>
          <w:sz w:val="22"/>
          <w:szCs w:val="22"/>
          <w:lang w:val="mt-MT"/>
        </w:rPr>
      </w:pPr>
    </w:p>
    <w:p w:rsidR="00062C8B" w:rsidRPr="00062C8B" w:rsidRDefault="00062C8B" w:rsidP="00062C8B">
      <w:pPr>
        <w:jc w:val="both"/>
        <w:rPr>
          <w:rFonts w:ascii="Georgia" w:hAnsi="Georgia"/>
          <w:color w:val="000000"/>
          <w:sz w:val="22"/>
          <w:szCs w:val="22"/>
          <w:lang w:val="mt-MT"/>
        </w:rPr>
      </w:pPr>
      <w:r>
        <w:rPr>
          <w:rFonts w:ascii="Georgia" w:hAnsi="Georgia"/>
          <w:color w:val="000000"/>
          <w:sz w:val="22"/>
          <w:szCs w:val="22"/>
          <w:lang w:val="mt-MT"/>
        </w:rPr>
        <w:t>Nominator 2 _________________________________</w:t>
      </w:r>
    </w:p>
    <w:p w:rsidR="00062C8B" w:rsidRPr="00432283" w:rsidRDefault="00062C8B" w:rsidP="00062C8B">
      <w:pPr>
        <w:jc w:val="both"/>
        <w:rPr>
          <w:rFonts w:ascii="Georgia" w:hAnsi="Georgia"/>
          <w:i/>
          <w:color w:val="000000"/>
          <w:sz w:val="22"/>
          <w:szCs w:val="22"/>
        </w:rPr>
      </w:pPr>
      <w:r w:rsidRPr="00432283">
        <w:rPr>
          <w:rFonts w:ascii="Georgia" w:hAnsi="Georgia"/>
          <w:b/>
          <w:color w:val="000000"/>
          <w:sz w:val="22"/>
          <w:szCs w:val="22"/>
        </w:rPr>
        <w:t xml:space="preserve">Signature </w:t>
      </w:r>
      <w:r w:rsidR="005C5B1C">
        <w:rPr>
          <w:rFonts w:ascii="Georgia" w:hAnsi="Georgia"/>
          <w:b/>
          <w:color w:val="000000"/>
          <w:sz w:val="22"/>
          <w:szCs w:val="22"/>
          <w:lang w:val="mt-MT"/>
        </w:rPr>
        <w:t>3</w:t>
      </w:r>
      <w:r>
        <w:rPr>
          <w:rFonts w:ascii="Georgia" w:hAnsi="Georgia"/>
          <w:b/>
          <w:color w:val="000000"/>
          <w:sz w:val="22"/>
          <w:szCs w:val="22"/>
        </w:rPr>
        <w:t xml:space="preserve"> </w:t>
      </w:r>
      <w:r w:rsidRPr="00432283">
        <w:rPr>
          <w:rFonts w:ascii="Georgia" w:hAnsi="Georgia"/>
          <w:b/>
          <w:color w:val="000000"/>
          <w:sz w:val="22"/>
          <w:szCs w:val="22"/>
        </w:rPr>
        <w:t xml:space="preserve">(please type your full name): </w:t>
      </w:r>
      <w:r w:rsidR="004E20AA"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4E20AA" w:rsidRPr="00432283">
        <w:rPr>
          <w:rFonts w:ascii="Georgia" w:hAnsi="Georgia"/>
          <w:i/>
          <w:color w:val="000000"/>
          <w:sz w:val="22"/>
          <w:szCs w:val="22"/>
          <w:u w:val="single"/>
        </w:rPr>
      </w:r>
      <w:r w:rsidR="004E20AA"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4E20AA" w:rsidRPr="00432283">
        <w:rPr>
          <w:rFonts w:ascii="Georgia" w:hAnsi="Georgia"/>
          <w:i/>
          <w:color w:val="000000"/>
          <w:sz w:val="22"/>
          <w:szCs w:val="22"/>
          <w:u w:val="single"/>
        </w:rPr>
        <w:fldChar w:fldCharType="end"/>
      </w:r>
    </w:p>
    <w:p w:rsidR="00062C8B" w:rsidRPr="00432283" w:rsidRDefault="00062C8B" w:rsidP="00062C8B">
      <w:pPr>
        <w:jc w:val="both"/>
        <w:rPr>
          <w:rFonts w:ascii="Georgia" w:hAnsi="Georgia"/>
          <w:color w:val="000000"/>
          <w:sz w:val="22"/>
          <w:szCs w:val="22"/>
        </w:rPr>
      </w:pPr>
    </w:p>
    <w:p w:rsidR="00062C8B" w:rsidRPr="00432283" w:rsidRDefault="00062C8B" w:rsidP="00062C8B">
      <w:pPr>
        <w:jc w:val="both"/>
        <w:rPr>
          <w:rFonts w:ascii="Georgia" w:hAnsi="Georgia"/>
          <w:color w:val="000000"/>
          <w:sz w:val="22"/>
          <w:szCs w:val="22"/>
        </w:rPr>
      </w:pPr>
    </w:p>
    <w:p w:rsidR="00062C8B" w:rsidRPr="00062C8B" w:rsidRDefault="00062C8B" w:rsidP="009C4F07">
      <w:pPr>
        <w:jc w:val="both"/>
        <w:rPr>
          <w:rFonts w:ascii="Georgia" w:hAnsi="Georgia"/>
          <w:color w:val="000000"/>
          <w:sz w:val="22"/>
          <w:szCs w:val="22"/>
          <w:lang w:val="mt-MT"/>
        </w:rPr>
      </w:pPr>
    </w:p>
    <w:sectPr w:rsidR="00062C8B" w:rsidRPr="00062C8B" w:rsidSect="009F4269">
      <w:footerReference w:type="default" r:id="rI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014" w:rsidRDefault="005D0014">
      <w:r>
        <w:separator/>
      </w:r>
    </w:p>
  </w:endnote>
  <w:endnote w:type="continuationSeparator" w:id="0">
    <w:p w:rsidR="005D0014" w:rsidRDefault="005D0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4E20AA"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4E20AA" w:rsidRPr="00436607">
      <w:rPr>
        <w:rStyle w:val="PageNumber"/>
        <w:rFonts w:ascii="Courier New" w:hAnsi="Courier New" w:cs="Courier New"/>
        <w:sz w:val="20"/>
        <w:szCs w:val="20"/>
      </w:rPr>
      <w:fldChar w:fldCharType="separate"/>
    </w:r>
    <w:r w:rsidR="000F50FC">
      <w:rPr>
        <w:rStyle w:val="PageNumber"/>
        <w:rFonts w:ascii="Courier New" w:hAnsi="Courier New" w:cs="Courier New"/>
        <w:noProof/>
        <w:sz w:val="20"/>
        <w:szCs w:val="20"/>
      </w:rPr>
      <w:t>5</w:t>
    </w:r>
    <w:r w:rsidR="004E20AA"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4E20AA"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4E20AA" w:rsidRPr="00436607">
      <w:rPr>
        <w:rStyle w:val="PageNumber"/>
        <w:rFonts w:ascii="Courier New" w:hAnsi="Courier New" w:cs="Courier New"/>
        <w:sz w:val="20"/>
        <w:szCs w:val="20"/>
      </w:rPr>
      <w:fldChar w:fldCharType="separate"/>
    </w:r>
    <w:r w:rsidR="000F50FC">
      <w:rPr>
        <w:rStyle w:val="PageNumber"/>
        <w:rFonts w:ascii="Courier New" w:hAnsi="Courier New" w:cs="Courier New"/>
        <w:noProof/>
        <w:sz w:val="20"/>
        <w:szCs w:val="20"/>
      </w:rPr>
      <w:t>5</w:t>
    </w:r>
    <w:r w:rsidR="004E20AA"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014" w:rsidRDefault="005D0014">
      <w:r>
        <w:separator/>
      </w:r>
    </w:p>
  </w:footnote>
  <w:footnote w:type="continuationSeparator" w:id="0">
    <w:p w:rsidR="005D0014" w:rsidRDefault="005D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282C99"/>
    <w:rsid w:val="00024B83"/>
    <w:rsid w:val="00062C8B"/>
    <w:rsid w:val="000652D3"/>
    <w:rsid w:val="00066ED2"/>
    <w:rsid w:val="000B20E4"/>
    <w:rsid w:val="000B3D75"/>
    <w:rsid w:val="000B7C2C"/>
    <w:rsid w:val="000E1D68"/>
    <w:rsid w:val="000F50FC"/>
    <w:rsid w:val="00155155"/>
    <w:rsid w:val="00186B1A"/>
    <w:rsid w:val="001B1477"/>
    <w:rsid w:val="001B372B"/>
    <w:rsid w:val="001C02CB"/>
    <w:rsid w:val="001D5257"/>
    <w:rsid w:val="001E4E9D"/>
    <w:rsid w:val="001F3328"/>
    <w:rsid w:val="002048C6"/>
    <w:rsid w:val="00247D46"/>
    <w:rsid w:val="00282C99"/>
    <w:rsid w:val="00287226"/>
    <w:rsid w:val="002875A7"/>
    <w:rsid w:val="002D6ACA"/>
    <w:rsid w:val="00306858"/>
    <w:rsid w:val="00312540"/>
    <w:rsid w:val="003769C6"/>
    <w:rsid w:val="00391364"/>
    <w:rsid w:val="003B6644"/>
    <w:rsid w:val="003C13A7"/>
    <w:rsid w:val="003D4523"/>
    <w:rsid w:val="003E1088"/>
    <w:rsid w:val="003E7826"/>
    <w:rsid w:val="00400FB0"/>
    <w:rsid w:val="00432283"/>
    <w:rsid w:val="00436607"/>
    <w:rsid w:val="004506A2"/>
    <w:rsid w:val="00462DE3"/>
    <w:rsid w:val="004930C4"/>
    <w:rsid w:val="004B1DFF"/>
    <w:rsid w:val="004E20AA"/>
    <w:rsid w:val="005024F5"/>
    <w:rsid w:val="0051511D"/>
    <w:rsid w:val="00556391"/>
    <w:rsid w:val="00563A77"/>
    <w:rsid w:val="005A36B1"/>
    <w:rsid w:val="005B5CE1"/>
    <w:rsid w:val="005C1207"/>
    <w:rsid w:val="005C5B1C"/>
    <w:rsid w:val="005D0014"/>
    <w:rsid w:val="005D1375"/>
    <w:rsid w:val="005E0C12"/>
    <w:rsid w:val="005F6874"/>
    <w:rsid w:val="0063560D"/>
    <w:rsid w:val="00660DFA"/>
    <w:rsid w:val="0067032D"/>
    <w:rsid w:val="00683C15"/>
    <w:rsid w:val="00691179"/>
    <w:rsid w:val="006B065B"/>
    <w:rsid w:val="006B2796"/>
    <w:rsid w:val="00702FDE"/>
    <w:rsid w:val="0077580D"/>
    <w:rsid w:val="00776CF2"/>
    <w:rsid w:val="007D17C6"/>
    <w:rsid w:val="007E6A18"/>
    <w:rsid w:val="00844904"/>
    <w:rsid w:val="00866A56"/>
    <w:rsid w:val="00870C21"/>
    <w:rsid w:val="00886A92"/>
    <w:rsid w:val="00886FD8"/>
    <w:rsid w:val="008B55B3"/>
    <w:rsid w:val="008B791D"/>
    <w:rsid w:val="008C0E84"/>
    <w:rsid w:val="0090357E"/>
    <w:rsid w:val="009230BB"/>
    <w:rsid w:val="00954C06"/>
    <w:rsid w:val="00970DFC"/>
    <w:rsid w:val="00996BE3"/>
    <w:rsid w:val="009A6BF8"/>
    <w:rsid w:val="009C43EE"/>
    <w:rsid w:val="009C4F07"/>
    <w:rsid w:val="009F3F24"/>
    <w:rsid w:val="009F4269"/>
    <w:rsid w:val="00A91962"/>
    <w:rsid w:val="00AD435A"/>
    <w:rsid w:val="00AE381A"/>
    <w:rsid w:val="00AF43A4"/>
    <w:rsid w:val="00B1252B"/>
    <w:rsid w:val="00B14D86"/>
    <w:rsid w:val="00B9732F"/>
    <w:rsid w:val="00C23F3B"/>
    <w:rsid w:val="00C273FE"/>
    <w:rsid w:val="00C7396A"/>
    <w:rsid w:val="00CB3364"/>
    <w:rsid w:val="00CB38D6"/>
    <w:rsid w:val="00D20BCC"/>
    <w:rsid w:val="00D53DD8"/>
    <w:rsid w:val="00D71CA0"/>
    <w:rsid w:val="00DD7755"/>
    <w:rsid w:val="00DE7AD9"/>
    <w:rsid w:val="00E23FD8"/>
    <w:rsid w:val="00E25CC9"/>
    <w:rsid w:val="00E302EB"/>
    <w:rsid w:val="00E76239"/>
    <w:rsid w:val="00E8233E"/>
    <w:rsid w:val="00EB35D3"/>
    <w:rsid w:val="00F37837"/>
    <w:rsid w:val="00F5548B"/>
    <w:rsid w:val="00F731E1"/>
    <w:rsid w:val="00F84512"/>
    <w:rsid w:val="00F968B9"/>
    <w:rsid w:val="00FE1D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 w:type="paragraph" w:styleId="BalloonText">
    <w:name w:val="Balloon Text"/>
    <w:basedOn w:val="Normal"/>
    <w:link w:val="BalloonTextChar"/>
    <w:rsid w:val="00062C8B"/>
    <w:rPr>
      <w:rFonts w:ascii="Tahoma" w:hAnsi="Tahoma" w:cs="Tahoma"/>
      <w:sz w:val="16"/>
      <w:szCs w:val="16"/>
    </w:rPr>
  </w:style>
  <w:style w:type="character" w:customStyle="1" w:styleId="BalloonTextChar">
    <w:name w:val="Balloon Text Char"/>
    <w:basedOn w:val="DefaultParagraphFont"/>
    <w:link w:val="BalloonText"/>
    <w:rsid w:val="00062C8B"/>
    <w:rPr>
      <w:rFonts w:ascii="Tahoma" w:hAnsi="Tahoma" w:cs="Tahoma"/>
      <w:sz w:val="16"/>
      <w:szCs w:val="16"/>
    </w:rPr>
  </w:style>
  <w:style w:type="character" w:styleId="CommentReference">
    <w:name w:val="annotation reference"/>
    <w:basedOn w:val="DefaultParagraphFont"/>
    <w:rsid w:val="00062C8B"/>
    <w:rPr>
      <w:sz w:val="16"/>
      <w:szCs w:val="16"/>
    </w:rPr>
  </w:style>
  <w:style w:type="paragraph" w:styleId="CommentText">
    <w:name w:val="annotation text"/>
    <w:basedOn w:val="Normal"/>
    <w:link w:val="CommentTextChar"/>
    <w:rsid w:val="00062C8B"/>
    <w:rPr>
      <w:sz w:val="20"/>
      <w:szCs w:val="20"/>
    </w:rPr>
  </w:style>
  <w:style w:type="character" w:customStyle="1" w:styleId="CommentTextChar">
    <w:name w:val="Comment Text Char"/>
    <w:basedOn w:val="DefaultParagraphFont"/>
    <w:link w:val="CommentText"/>
    <w:rsid w:val="00062C8B"/>
  </w:style>
  <w:style w:type="paragraph" w:styleId="CommentSubject">
    <w:name w:val="annotation subject"/>
    <w:basedOn w:val="CommentText"/>
    <w:next w:val="CommentText"/>
    <w:link w:val="CommentSubjectChar"/>
    <w:rsid w:val="00062C8B"/>
    <w:rPr>
      <w:b/>
      <w:bCs/>
    </w:rPr>
  </w:style>
  <w:style w:type="character" w:customStyle="1" w:styleId="CommentSubjectChar">
    <w:name w:val="Comment Subject Char"/>
    <w:basedOn w:val="CommentTextChar"/>
    <w:link w:val="CommentSubject"/>
    <w:rsid w:val="00062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D689E-3A19-4E6B-B5DA-95E00DAC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5165</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pacem030</cp:lastModifiedBy>
  <cp:revision>3</cp:revision>
  <cp:lastPrinted>2010-04-28T14:14:00Z</cp:lastPrinted>
  <dcterms:created xsi:type="dcterms:W3CDTF">2015-09-16T09:19:00Z</dcterms:created>
  <dcterms:modified xsi:type="dcterms:W3CDTF">2015-10-05T07:18:00Z</dcterms:modified>
</cp:coreProperties>
</file>